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numPr>
          <w:ins w:id="0" w:author="Unknown" w:date="2023-12-12T17:10:00Z"/>
        </w:numPr>
        <w:spacing w:afterLines="50" w:line="560" w:lineRule="exact"/>
        <w:jc w:val="center"/>
        <w:rPr>
          <w:rFonts w:ascii="方正小标宋简体" w:hAnsi="Times New Roman" w:eastAsia="方正小标宋简体" w:cs="Times New Roman"/>
          <w:color w:val="000000"/>
          <w:kern w:val="21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color w:val="000000"/>
          <w:kern w:val="21"/>
          <w:sz w:val="44"/>
          <w:szCs w:val="44"/>
        </w:rPr>
        <w:t>郑州市绿色低碳工厂加分项评价表</w:t>
      </w:r>
    </w:p>
    <w:p>
      <w:pPr>
        <w:spacing w:afterLines="30" w:line="560" w:lineRule="exact"/>
        <w:rPr>
          <w:rFonts w:ascii="楷体_GB2312" w:hAnsi="Times New Roman" w:eastAsia="楷体_GB2312" w:cs="Times New Roman"/>
          <w:color w:val="000000"/>
          <w:sz w:val="24"/>
          <w:szCs w:val="24"/>
        </w:rPr>
      </w:pPr>
      <w:r>
        <w:rPr>
          <w:rFonts w:hint="eastAsia" w:ascii="楷体_GB2312" w:hAnsi="Times New Roman" w:eastAsia="楷体_GB2312" w:cs="楷体_GB2312"/>
          <w:color w:val="000000"/>
          <w:sz w:val="24"/>
          <w:szCs w:val="24"/>
        </w:rPr>
        <w:t>绿色低碳工厂加分项采用打分评价，每个评定项依据下表评价打分。</w:t>
      </w:r>
    </w:p>
    <w:tbl>
      <w:tblPr>
        <w:tblStyle w:val="14"/>
        <w:tblW w:w="51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6250"/>
        <w:gridCol w:w="800"/>
        <w:gridCol w:w="763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3373" w:type="pc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具体要求</w:t>
            </w:r>
          </w:p>
        </w:tc>
        <w:tc>
          <w:tcPr>
            <w:tcW w:w="432" w:type="pc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要求类型</w:t>
            </w:r>
          </w:p>
        </w:tc>
        <w:tc>
          <w:tcPr>
            <w:tcW w:w="412" w:type="pc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分值</w:t>
            </w:r>
          </w:p>
        </w:tc>
        <w:tc>
          <w:tcPr>
            <w:tcW w:w="413" w:type="pc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20" w:lineRule="exac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工业企业自建或委托第三方投资建设的光伏发电项目，</w:t>
            </w:r>
            <w:r>
              <w:rPr>
                <w:rFonts w:hint="eastAsia" w:ascii="仿宋_GB2312" w:hAnsi="Times New Roman" w:eastAsia="仿宋_GB2312" w:cs="仿宋_GB2312"/>
              </w:rPr>
              <w:t>签订光伏建造合同或购买绿证</w:t>
            </w:r>
            <w:r>
              <w:rPr>
                <w:rFonts w:ascii="仿宋_GB2312" w:hAnsi="Times New Roman" w:eastAsia="仿宋_GB2312" w:cs="仿宋_GB2312"/>
              </w:rPr>
              <w:t>10</w:t>
            </w:r>
            <w:r>
              <w:rPr>
                <w:rFonts w:hint="eastAsia" w:ascii="仿宋_GB2312" w:hAnsi="Times New Roman" w:eastAsia="仿宋_GB2312" w:cs="仿宋_GB2312"/>
              </w:rPr>
              <w:t>分，获得入网批复再得</w:t>
            </w:r>
            <w:r>
              <w:rPr>
                <w:rFonts w:ascii="仿宋_GB2312" w:hAnsi="Times New Roman" w:eastAsia="仿宋_GB2312" w:cs="仿宋_GB2312"/>
              </w:rPr>
              <w:t>10</w:t>
            </w:r>
            <w:r>
              <w:rPr>
                <w:rFonts w:hint="eastAsia" w:ascii="仿宋_GB2312" w:hAnsi="Times New Roman" w:eastAsia="仿宋_GB2312" w:cs="仿宋_GB2312"/>
              </w:rPr>
              <w:t>分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20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2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20" w:lineRule="exact"/>
              <w:rPr>
                <w:rFonts w:ascii="仿宋_GB2312" w:hAnsi="Times New Roman" w:eastAsia="仿宋_GB2312" w:cs="Times New Roman"/>
                <w:spacing w:val="-4"/>
                <w:kern w:val="21"/>
              </w:rPr>
            </w:pPr>
            <w:r>
              <w:rPr>
                <w:rFonts w:hint="eastAsia" w:ascii="仿宋_GB2312" w:hAnsi="Times New Roman" w:eastAsia="仿宋_GB2312" w:cs="仿宋_GB2312"/>
                <w:spacing w:val="-4"/>
                <w:kern w:val="21"/>
              </w:rPr>
              <w:t>建设规模在</w:t>
            </w:r>
            <w:r>
              <w:rPr>
                <w:rFonts w:ascii="仿宋_GB2312" w:hAnsi="Times New Roman" w:eastAsia="仿宋_GB2312" w:cs="仿宋_GB2312"/>
                <w:spacing w:val="-4"/>
                <w:kern w:val="21"/>
              </w:rPr>
              <w:t>1000</w:t>
            </w:r>
            <w:r>
              <w:rPr>
                <w:rFonts w:hint="eastAsia" w:ascii="仿宋_GB2312" w:hAnsi="Times New Roman" w:eastAsia="仿宋_GB2312" w:cs="仿宋_GB2312"/>
                <w:spacing w:val="-4"/>
                <w:kern w:val="21"/>
              </w:rPr>
              <w:t>千瓦时以上且投入使用的电力储能装置，项目签订合同</w:t>
            </w:r>
            <w:r>
              <w:rPr>
                <w:rFonts w:ascii="仿宋_GB2312" w:hAnsi="Times New Roman" w:eastAsia="仿宋_GB2312" w:cs="仿宋_GB2312"/>
                <w:spacing w:val="-4"/>
                <w:kern w:val="21"/>
              </w:rPr>
              <w:t>5</w:t>
            </w:r>
            <w:r>
              <w:rPr>
                <w:rFonts w:hint="eastAsia" w:ascii="仿宋_GB2312" w:hAnsi="Times New Roman" w:eastAsia="仿宋_GB2312" w:cs="仿宋_GB2312"/>
                <w:spacing w:val="-4"/>
                <w:kern w:val="21"/>
              </w:rPr>
              <w:t>分，竣工验收再得</w:t>
            </w:r>
            <w:r>
              <w:rPr>
                <w:rFonts w:ascii="仿宋_GB2312" w:hAnsi="Times New Roman" w:eastAsia="仿宋_GB2312" w:cs="仿宋_GB2312"/>
                <w:spacing w:val="-4"/>
                <w:kern w:val="21"/>
              </w:rPr>
              <w:t>15</w:t>
            </w:r>
            <w:r>
              <w:rPr>
                <w:rFonts w:hint="eastAsia" w:ascii="仿宋_GB2312" w:hAnsi="Times New Roman" w:eastAsia="仿宋_GB2312" w:cs="仿宋_GB2312"/>
                <w:spacing w:val="-4"/>
                <w:kern w:val="21"/>
              </w:rPr>
              <w:t>分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20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3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</w:rPr>
              <w:t>工业企业建设有工业微电网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20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4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产品碳足迹核查第三方核查报告或证书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5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5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“零碳”工厂创建方面开展的工作情况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10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6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创建无废工厂，郑州市无废办《“无废工厂”建成清单》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5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7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根据国家、省的要求，创建工业数字化能碳管理中心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10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8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近三年入选省部级能效水效领跑者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5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369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9</w:t>
            </w:r>
          </w:p>
        </w:tc>
        <w:tc>
          <w:tcPr>
            <w:tcW w:w="3373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0" w:lineRule="exac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仿宋_GB2312"/>
              </w:rPr>
              <w:t>所属行业为战略新兴产业，分类目录详见《战略性新兴产业分类》（</w:t>
            </w:r>
            <w:r>
              <w:rPr>
                <w:rFonts w:ascii="仿宋_GB2312" w:hAnsi="Times New Roman" w:eastAsia="仿宋_GB2312" w:cs="仿宋_GB2312"/>
              </w:rPr>
              <w:t>2018</w:t>
            </w:r>
            <w:r>
              <w:rPr>
                <w:rFonts w:hint="eastAsia" w:ascii="仿宋_GB2312" w:hAnsi="Times New Roman" w:eastAsia="仿宋_GB2312" w:cs="仿宋_GB2312"/>
              </w:rPr>
              <w:t>））</w:t>
            </w:r>
          </w:p>
        </w:tc>
        <w:tc>
          <w:tcPr>
            <w:tcW w:w="432" w:type="pct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Times New Roman"/>
                <w:kern w:val="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</w:rPr>
              <w:t>可选</w:t>
            </w:r>
          </w:p>
        </w:tc>
        <w:tc>
          <w:tcPr>
            <w:tcW w:w="412" w:type="pct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napToGrid w:val="0"/>
              <w:spacing w:before="120" w:after="120"/>
              <w:jc w:val="center"/>
              <w:rPr>
                <w:rFonts w:ascii="仿宋_GB2312" w:hAnsi="Times New Roman" w:eastAsia="仿宋_GB2312" w:cs="仿宋_GB2312"/>
                <w:kern w:val="0"/>
              </w:rPr>
            </w:pPr>
            <w:r>
              <w:rPr>
                <w:rFonts w:ascii="仿宋_GB2312" w:hAnsi="Times New Roman" w:eastAsia="仿宋_GB2312" w:cs="仿宋_GB2312"/>
                <w:kern w:val="0"/>
              </w:rPr>
              <w:t>5</w:t>
            </w:r>
          </w:p>
        </w:tc>
        <w:tc>
          <w:tcPr>
            <w:tcW w:w="413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ascii="仿宋_GB2312" w:hAnsi="Times New Roman" w:eastAsia="仿宋_GB2312" w:cs="仿宋_GB2312"/>
              </w:rPr>
              <w:t>10%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p>
      <w:pPr>
        <w:spacing w:line="20" w:lineRule="exact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Meiry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text" w:hAnchor="margin" w:xAlign="outside" w:y="1"/>
      <w:rPr>
        <w:rStyle w:val="18"/>
        <w:rFonts w:ascii="Times New Roman" w:hAnsi="Times New Roman" w:cs="Times New Roman"/>
        <w:sz w:val="28"/>
        <w:szCs w:val="28"/>
      </w:rPr>
    </w:pPr>
    <w:r>
      <w:rPr>
        <w:rStyle w:val="18"/>
        <w:rFonts w:ascii="Times New Roman" w:hAnsi="Times New Roman" w:cs="Times New Roman"/>
        <w:sz w:val="28"/>
        <w:szCs w:val="28"/>
      </w:rPr>
      <w:t xml:space="preserve">— </w:t>
    </w:r>
    <w:r>
      <w:rPr>
        <w:rStyle w:val="18"/>
        <w:rFonts w:ascii="Times New Roman" w:hAnsi="Times New Roman" w:cs="Times New Roman"/>
        <w:sz w:val="28"/>
        <w:szCs w:val="28"/>
      </w:rPr>
      <w:fldChar w:fldCharType="begin"/>
    </w:r>
    <w:r>
      <w:rPr>
        <w:rStyle w:val="18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8"/>
        <w:rFonts w:ascii="Times New Roman" w:hAnsi="Times New Roman" w:cs="Times New Roman"/>
        <w:sz w:val="28"/>
        <w:szCs w:val="28"/>
      </w:rPr>
      <w:fldChar w:fldCharType="separate"/>
    </w:r>
    <w:r>
      <w:rPr>
        <w:rStyle w:val="18"/>
        <w:rFonts w:ascii="Times New Roman" w:hAnsi="Times New Roman" w:cs="Times New Roman"/>
        <w:sz w:val="28"/>
        <w:szCs w:val="28"/>
      </w:rPr>
      <w:t>16</w:t>
    </w:r>
    <w:r>
      <w:rPr>
        <w:rStyle w:val="18"/>
        <w:rFonts w:ascii="Times New Roman" w:hAnsi="Times New Roman" w:cs="Times New Roman"/>
        <w:sz w:val="28"/>
        <w:szCs w:val="28"/>
      </w:rPr>
      <w:fldChar w:fldCharType="end"/>
    </w:r>
    <w:r>
      <w:rPr>
        <w:rStyle w:val="18"/>
        <w:rFonts w:ascii="Times New Roman" w:hAnsi="Times New Roman" w:cs="Times New Roman"/>
        <w:sz w:val="28"/>
        <w:szCs w:val="28"/>
      </w:rPr>
      <w:t xml:space="preserve"> —</w:t>
    </w:r>
  </w:p>
  <w:p>
    <w:pPr>
      <w:pStyle w:val="9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rPr>
        <w:rFonts w:cs="Times New Roma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0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8324E68"/>
    <w:rsid w:val="000B6FDD"/>
    <w:rsid w:val="000D0A04"/>
    <w:rsid w:val="000D59EA"/>
    <w:rsid w:val="001B35AB"/>
    <w:rsid w:val="001F3D44"/>
    <w:rsid w:val="00234BAD"/>
    <w:rsid w:val="00234BB2"/>
    <w:rsid w:val="002924DC"/>
    <w:rsid w:val="002B5FDA"/>
    <w:rsid w:val="002D75ED"/>
    <w:rsid w:val="00371F79"/>
    <w:rsid w:val="00397BF1"/>
    <w:rsid w:val="0040750A"/>
    <w:rsid w:val="004804B6"/>
    <w:rsid w:val="004E7817"/>
    <w:rsid w:val="0052662D"/>
    <w:rsid w:val="005742C9"/>
    <w:rsid w:val="005957AE"/>
    <w:rsid w:val="00656F26"/>
    <w:rsid w:val="00697AF9"/>
    <w:rsid w:val="006E1E74"/>
    <w:rsid w:val="006E634C"/>
    <w:rsid w:val="00717515"/>
    <w:rsid w:val="007934AD"/>
    <w:rsid w:val="009A3FB6"/>
    <w:rsid w:val="009A46CC"/>
    <w:rsid w:val="00A0632C"/>
    <w:rsid w:val="00AB062D"/>
    <w:rsid w:val="00AC3A67"/>
    <w:rsid w:val="00B03EA2"/>
    <w:rsid w:val="00BB0933"/>
    <w:rsid w:val="00CB0062"/>
    <w:rsid w:val="00CD6E03"/>
    <w:rsid w:val="00D12037"/>
    <w:rsid w:val="00D2425F"/>
    <w:rsid w:val="00DA3867"/>
    <w:rsid w:val="00DB001F"/>
    <w:rsid w:val="00E138C7"/>
    <w:rsid w:val="00E519C0"/>
    <w:rsid w:val="00E856D9"/>
    <w:rsid w:val="00EA40D0"/>
    <w:rsid w:val="00ED1F8F"/>
    <w:rsid w:val="00F3094E"/>
    <w:rsid w:val="00FD450B"/>
    <w:rsid w:val="0398459D"/>
    <w:rsid w:val="042532F5"/>
    <w:rsid w:val="04656F19"/>
    <w:rsid w:val="0E3C6C63"/>
    <w:rsid w:val="0EE17296"/>
    <w:rsid w:val="11AE1646"/>
    <w:rsid w:val="123F2049"/>
    <w:rsid w:val="16083069"/>
    <w:rsid w:val="16FABEE6"/>
    <w:rsid w:val="17D46BD8"/>
    <w:rsid w:val="18CF3ADD"/>
    <w:rsid w:val="1AE17A7D"/>
    <w:rsid w:val="1AFC45B4"/>
    <w:rsid w:val="1B7DC4A1"/>
    <w:rsid w:val="1BCE7269"/>
    <w:rsid w:val="1CB5FF99"/>
    <w:rsid w:val="1DFFB7F8"/>
    <w:rsid w:val="1EFBF973"/>
    <w:rsid w:val="1F0F1686"/>
    <w:rsid w:val="1F34DF60"/>
    <w:rsid w:val="1F7FD5FD"/>
    <w:rsid w:val="1FBF9BCE"/>
    <w:rsid w:val="1FD9D793"/>
    <w:rsid w:val="1FE95E4F"/>
    <w:rsid w:val="201F18CB"/>
    <w:rsid w:val="22E50897"/>
    <w:rsid w:val="24067EA5"/>
    <w:rsid w:val="24E12FB8"/>
    <w:rsid w:val="24EA0141"/>
    <w:rsid w:val="25F98320"/>
    <w:rsid w:val="26BCD8F0"/>
    <w:rsid w:val="272EDBD2"/>
    <w:rsid w:val="289F6A5E"/>
    <w:rsid w:val="28BBA026"/>
    <w:rsid w:val="28BD72F5"/>
    <w:rsid w:val="293733DC"/>
    <w:rsid w:val="2A5E3A52"/>
    <w:rsid w:val="2C827A8C"/>
    <w:rsid w:val="2D778C32"/>
    <w:rsid w:val="2DAC7EC6"/>
    <w:rsid w:val="2DEF76DE"/>
    <w:rsid w:val="2EAEE0E3"/>
    <w:rsid w:val="2F786D42"/>
    <w:rsid w:val="2FAFDE24"/>
    <w:rsid w:val="2FBFF305"/>
    <w:rsid w:val="2FFBF423"/>
    <w:rsid w:val="2FFD1ED0"/>
    <w:rsid w:val="2FFE7A25"/>
    <w:rsid w:val="317D20E0"/>
    <w:rsid w:val="31BF1F04"/>
    <w:rsid w:val="32F30784"/>
    <w:rsid w:val="32FBA830"/>
    <w:rsid w:val="332E2F85"/>
    <w:rsid w:val="333507E4"/>
    <w:rsid w:val="33BDA989"/>
    <w:rsid w:val="3465182C"/>
    <w:rsid w:val="3557E468"/>
    <w:rsid w:val="35BF8BF1"/>
    <w:rsid w:val="35F7A7F4"/>
    <w:rsid w:val="36DF34E9"/>
    <w:rsid w:val="370F4F3C"/>
    <w:rsid w:val="373FE6CB"/>
    <w:rsid w:val="3796384F"/>
    <w:rsid w:val="37BE288D"/>
    <w:rsid w:val="38FFC069"/>
    <w:rsid w:val="390F6307"/>
    <w:rsid w:val="39243F92"/>
    <w:rsid w:val="39AEE2BD"/>
    <w:rsid w:val="39F2FA8E"/>
    <w:rsid w:val="3A7BF51F"/>
    <w:rsid w:val="3ADA2AFA"/>
    <w:rsid w:val="3B9B70A7"/>
    <w:rsid w:val="3BB7F621"/>
    <w:rsid w:val="3BF64FD7"/>
    <w:rsid w:val="3BF7EF15"/>
    <w:rsid w:val="3CDAAAD4"/>
    <w:rsid w:val="3D5E1FA9"/>
    <w:rsid w:val="3D9C11E8"/>
    <w:rsid w:val="3DAE43B2"/>
    <w:rsid w:val="3DAF5650"/>
    <w:rsid w:val="3DBEF659"/>
    <w:rsid w:val="3DD4C6E6"/>
    <w:rsid w:val="3DFF72B8"/>
    <w:rsid w:val="3E65064B"/>
    <w:rsid w:val="3EDFD394"/>
    <w:rsid w:val="3EE44195"/>
    <w:rsid w:val="3EF7D7E0"/>
    <w:rsid w:val="3F5CEBBE"/>
    <w:rsid w:val="3F774B5A"/>
    <w:rsid w:val="3F7759EE"/>
    <w:rsid w:val="3F778D2F"/>
    <w:rsid w:val="3F7DDB81"/>
    <w:rsid w:val="3F9D1754"/>
    <w:rsid w:val="3FB9DF1E"/>
    <w:rsid w:val="3FBCE685"/>
    <w:rsid w:val="3FCF5FF4"/>
    <w:rsid w:val="3FD56E71"/>
    <w:rsid w:val="3FDDC73C"/>
    <w:rsid w:val="3FEC9AED"/>
    <w:rsid w:val="3FF1990F"/>
    <w:rsid w:val="3FFA4395"/>
    <w:rsid w:val="3FFEAF34"/>
    <w:rsid w:val="3FFF303E"/>
    <w:rsid w:val="3FFF4590"/>
    <w:rsid w:val="3FFF7D5A"/>
    <w:rsid w:val="40297644"/>
    <w:rsid w:val="43D53101"/>
    <w:rsid w:val="44215D05"/>
    <w:rsid w:val="45FEB4C4"/>
    <w:rsid w:val="460C5C97"/>
    <w:rsid w:val="47FE1F3E"/>
    <w:rsid w:val="48C25E0F"/>
    <w:rsid w:val="490A0171"/>
    <w:rsid w:val="4ABB16ED"/>
    <w:rsid w:val="4B9568B2"/>
    <w:rsid w:val="4BCFDA01"/>
    <w:rsid w:val="4E2620C9"/>
    <w:rsid w:val="4E3A7306"/>
    <w:rsid w:val="4E95DFC4"/>
    <w:rsid w:val="4F003513"/>
    <w:rsid w:val="4F7BD15F"/>
    <w:rsid w:val="4F9F31A2"/>
    <w:rsid w:val="4FFDFBA5"/>
    <w:rsid w:val="4FFF7387"/>
    <w:rsid w:val="52DC08C7"/>
    <w:rsid w:val="53FECA41"/>
    <w:rsid w:val="54FFC45F"/>
    <w:rsid w:val="55B1C661"/>
    <w:rsid w:val="55FD1E6D"/>
    <w:rsid w:val="55FF6CDD"/>
    <w:rsid w:val="563AE288"/>
    <w:rsid w:val="57BD4B76"/>
    <w:rsid w:val="57C9D8D6"/>
    <w:rsid w:val="57CED886"/>
    <w:rsid w:val="57E7B78E"/>
    <w:rsid w:val="57EE4864"/>
    <w:rsid w:val="57EE8ACF"/>
    <w:rsid w:val="57F793A6"/>
    <w:rsid w:val="57FE5B50"/>
    <w:rsid w:val="58324E68"/>
    <w:rsid w:val="59FF9FBD"/>
    <w:rsid w:val="5AB7F632"/>
    <w:rsid w:val="5ADBFCFE"/>
    <w:rsid w:val="5AFD8FBF"/>
    <w:rsid w:val="5B37EF02"/>
    <w:rsid w:val="5B6F4CB5"/>
    <w:rsid w:val="5B76A978"/>
    <w:rsid w:val="5BEEACD9"/>
    <w:rsid w:val="5BEF0B65"/>
    <w:rsid w:val="5BF50EE8"/>
    <w:rsid w:val="5D6FDF26"/>
    <w:rsid w:val="5D7718B9"/>
    <w:rsid w:val="5D7BE5A8"/>
    <w:rsid w:val="5DFDB743"/>
    <w:rsid w:val="5DFE5519"/>
    <w:rsid w:val="5DFF6B60"/>
    <w:rsid w:val="5E7F0BEA"/>
    <w:rsid w:val="5EEFF626"/>
    <w:rsid w:val="5EFAAE58"/>
    <w:rsid w:val="5EFBE914"/>
    <w:rsid w:val="5F1B621F"/>
    <w:rsid w:val="5F553458"/>
    <w:rsid w:val="5F565556"/>
    <w:rsid w:val="5F677229"/>
    <w:rsid w:val="5F7BB7FA"/>
    <w:rsid w:val="5F7DB306"/>
    <w:rsid w:val="5FB7AEF7"/>
    <w:rsid w:val="5FBE2A9A"/>
    <w:rsid w:val="5FD38F21"/>
    <w:rsid w:val="5FDF22A5"/>
    <w:rsid w:val="5FE5D942"/>
    <w:rsid w:val="5FFF82CF"/>
    <w:rsid w:val="5FFFEA92"/>
    <w:rsid w:val="60894C20"/>
    <w:rsid w:val="61FF5C8A"/>
    <w:rsid w:val="6276CB7C"/>
    <w:rsid w:val="62FCFA64"/>
    <w:rsid w:val="6341325F"/>
    <w:rsid w:val="6379578C"/>
    <w:rsid w:val="63EF846B"/>
    <w:rsid w:val="643318E5"/>
    <w:rsid w:val="64700AA5"/>
    <w:rsid w:val="657D53FC"/>
    <w:rsid w:val="65DFE801"/>
    <w:rsid w:val="661F18C6"/>
    <w:rsid w:val="67B7D345"/>
    <w:rsid w:val="67EF525E"/>
    <w:rsid w:val="67FF5562"/>
    <w:rsid w:val="6A4DDBFA"/>
    <w:rsid w:val="6A770496"/>
    <w:rsid w:val="6A7BFF92"/>
    <w:rsid w:val="6B3F938F"/>
    <w:rsid w:val="6B49598F"/>
    <w:rsid w:val="6B5DDBDD"/>
    <w:rsid w:val="6B77D2B2"/>
    <w:rsid w:val="6B844CEE"/>
    <w:rsid w:val="6BB55874"/>
    <w:rsid w:val="6BED1A41"/>
    <w:rsid w:val="6BF66960"/>
    <w:rsid w:val="6BFAE9B4"/>
    <w:rsid w:val="6BFE0D16"/>
    <w:rsid w:val="6BFE7643"/>
    <w:rsid w:val="6BFFCBFD"/>
    <w:rsid w:val="6CBE7DC9"/>
    <w:rsid w:val="6CDE672E"/>
    <w:rsid w:val="6D3340D5"/>
    <w:rsid w:val="6D55C274"/>
    <w:rsid w:val="6D7E3DC3"/>
    <w:rsid w:val="6DA89BEA"/>
    <w:rsid w:val="6DDBC8C7"/>
    <w:rsid w:val="6DEDD40A"/>
    <w:rsid w:val="6DF72F3D"/>
    <w:rsid w:val="6DFF1C86"/>
    <w:rsid w:val="6DFF8737"/>
    <w:rsid w:val="6E0F80B3"/>
    <w:rsid w:val="6E3F71DE"/>
    <w:rsid w:val="6E5273F4"/>
    <w:rsid w:val="6EFAC450"/>
    <w:rsid w:val="6F2F3452"/>
    <w:rsid w:val="6F35B813"/>
    <w:rsid w:val="6F7F01AB"/>
    <w:rsid w:val="6FAF98F3"/>
    <w:rsid w:val="6FBF61FC"/>
    <w:rsid w:val="6FF387D3"/>
    <w:rsid w:val="6FF63189"/>
    <w:rsid w:val="6FFA9D4D"/>
    <w:rsid w:val="6FFE8808"/>
    <w:rsid w:val="70BF332F"/>
    <w:rsid w:val="72FAD66A"/>
    <w:rsid w:val="73BDD0CA"/>
    <w:rsid w:val="73DB01B0"/>
    <w:rsid w:val="73FED7D5"/>
    <w:rsid w:val="74ABE40F"/>
    <w:rsid w:val="756EF694"/>
    <w:rsid w:val="7575DEDC"/>
    <w:rsid w:val="75EE86F6"/>
    <w:rsid w:val="75EEF5F1"/>
    <w:rsid w:val="75F3A145"/>
    <w:rsid w:val="75FBFDE6"/>
    <w:rsid w:val="76AF70B4"/>
    <w:rsid w:val="76BD1407"/>
    <w:rsid w:val="76C63C18"/>
    <w:rsid w:val="76EFFCD3"/>
    <w:rsid w:val="771B1661"/>
    <w:rsid w:val="773E20BC"/>
    <w:rsid w:val="776F2ECA"/>
    <w:rsid w:val="776FDC31"/>
    <w:rsid w:val="777BDA95"/>
    <w:rsid w:val="77EF5C01"/>
    <w:rsid w:val="77F302D9"/>
    <w:rsid w:val="77FA4339"/>
    <w:rsid w:val="77FB344C"/>
    <w:rsid w:val="77FD4012"/>
    <w:rsid w:val="77FD98DE"/>
    <w:rsid w:val="77FEBADF"/>
    <w:rsid w:val="77FFA5D2"/>
    <w:rsid w:val="78BFC8AA"/>
    <w:rsid w:val="78D717B8"/>
    <w:rsid w:val="796DBF47"/>
    <w:rsid w:val="79765150"/>
    <w:rsid w:val="79B38AC4"/>
    <w:rsid w:val="79B39A5E"/>
    <w:rsid w:val="79D53A33"/>
    <w:rsid w:val="79F5D14F"/>
    <w:rsid w:val="7A7BF771"/>
    <w:rsid w:val="7A7D24A5"/>
    <w:rsid w:val="7A8CD8D9"/>
    <w:rsid w:val="7A9555EC"/>
    <w:rsid w:val="7ABFDE75"/>
    <w:rsid w:val="7AE3CBBA"/>
    <w:rsid w:val="7B3EF8D4"/>
    <w:rsid w:val="7B7FAC7E"/>
    <w:rsid w:val="7B9FDBBD"/>
    <w:rsid w:val="7BD9C75A"/>
    <w:rsid w:val="7BEC4637"/>
    <w:rsid w:val="7BECD919"/>
    <w:rsid w:val="7BEF0A64"/>
    <w:rsid w:val="7BEF68E0"/>
    <w:rsid w:val="7BF38C30"/>
    <w:rsid w:val="7BF3B754"/>
    <w:rsid w:val="7BF5B429"/>
    <w:rsid w:val="7BFA1B0A"/>
    <w:rsid w:val="7C1A5DB4"/>
    <w:rsid w:val="7CBE397C"/>
    <w:rsid w:val="7CBF473D"/>
    <w:rsid w:val="7CDF8406"/>
    <w:rsid w:val="7CF765E8"/>
    <w:rsid w:val="7CFF3831"/>
    <w:rsid w:val="7D6F84DB"/>
    <w:rsid w:val="7DBDED68"/>
    <w:rsid w:val="7DBE4D7C"/>
    <w:rsid w:val="7DBF10CD"/>
    <w:rsid w:val="7DD57EA1"/>
    <w:rsid w:val="7DDBD351"/>
    <w:rsid w:val="7DDF720D"/>
    <w:rsid w:val="7DDFF0B9"/>
    <w:rsid w:val="7DF4938D"/>
    <w:rsid w:val="7DF6D3FD"/>
    <w:rsid w:val="7DF7B3A8"/>
    <w:rsid w:val="7E0EA18C"/>
    <w:rsid w:val="7E3D8596"/>
    <w:rsid w:val="7E5BA848"/>
    <w:rsid w:val="7E5F9635"/>
    <w:rsid w:val="7E7FB437"/>
    <w:rsid w:val="7EADD726"/>
    <w:rsid w:val="7EBED39E"/>
    <w:rsid w:val="7EC65DDD"/>
    <w:rsid w:val="7ECFAA70"/>
    <w:rsid w:val="7ED712E4"/>
    <w:rsid w:val="7EDEA6E0"/>
    <w:rsid w:val="7EDF5684"/>
    <w:rsid w:val="7EEC3159"/>
    <w:rsid w:val="7EF789C0"/>
    <w:rsid w:val="7EFB4F13"/>
    <w:rsid w:val="7EFF574E"/>
    <w:rsid w:val="7EFFBA8B"/>
    <w:rsid w:val="7EFFC4A1"/>
    <w:rsid w:val="7F3F078D"/>
    <w:rsid w:val="7F3F4A3D"/>
    <w:rsid w:val="7F531CF0"/>
    <w:rsid w:val="7F539D72"/>
    <w:rsid w:val="7F5FA9FF"/>
    <w:rsid w:val="7F77D936"/>
    <w:rsid w:val="7F79E7A7"/>
    <w:rsid w:val="7F7B9526"/>
    <w:rsid w:val="7F7C0486"/>
    <w:rsid w:val="7F7D97A4"/>
    <w:rsid w:val="7F7FA3F2"/>
    <w:rsid w:val="7F7FC5D0"/>
    <w:rsid w:val="7FAD3F13"/>
    <w:rsid w:val="7FAEC93B"/>
    <w:rsid w:val="7FAFAEBC"/>
    <w:rsid w:val="7FB7739C"/>
    <w:rsid w:val="7FBB0388"/>
    <w:rsid w:val="7FBCD39B"/>
    <w:rsid w:val="7FCD0192"/>
    <w:rsid w:val="7FDB4A15"/>
    <w:rsid w:val="7FE6E6B9"/>
    <w:rsid w:val="7FE7999A"/>
    <w:rsid w:val="7FE8E70B"/>
    <w:rsid w:val="7FEB4EF4"/>
    <w:rsid w:val="7FF1D805"/>
    <w:rsid w:val="7FF48200"/>
    <w:rsid w:val="7FF726BC"/>
    <w:rsid w:val="7FF72C06"/>
    <w:rsid w:val="7FF774AD"/>
    <w:rsid w:val="7FF7C1AF"/>
    <w:rsid w:val="7FF7F216"/>
    <w:rsid w:val="7FFBAD2C"/>
    <w:rsid w:val="7FFBC809"/>
    <w:rsid w:val="7FFCC2E8"/>
    <w:rsid w:val="7FFDB719"/>
    <w:rsid w:val="7FFF0561"/>
    <w:rsid w:val="7FFF8571"/>
    <w:rsid w:val="7FFF9F16"/>
    <w:rsid w:val="83CC781A"/>
    <w:rsid w:val="8BDE146E"/>
    <w:rsid w:val="93EF81EA"/>
    <w:rsid w:val="976D8F95"/>
    <w:rsid w:val="97E65BD0"/>
    <w:rsid w:val="9BFF4409"/>
    <w:rsid w:val="9CFFEF29"/>
    <w:rsid w:val="9D5E3BA6"/>
    <w:rsid w:val="9DE938B4"/>
    <w:rsid w:val="9DFE878A"/>
    <w:rsid w:val="9ED3E382"/>
    <w:rsid w:val="9EED5504"/>
    <w:rsid w:val="9EFBAC38"/>
    <w:rsid w:val="9FD5148D"/>
    <w:rsid w:val="A27EFBE7"/>
    <w:rsid w:val="A4DDF171"/>
    <w:rsid w:val="A7E93E20"/>
    <w:rsid w:val="A9D7FDC0"/>
    <w:rsid w:val="AAF78562"/>
    <w:rsid w:val="AB6FC592"/>
    <w:rsid w:val="ABDC4655"/>
    <w:rsid w:val="ABDF30CF"/>
    <w:rsid w:val="ADBDCC94"/>
    <w:rsid w:val="AECEAE29"/>
    <w:rsid w:val="AFFFCF8D"/>
    <w:rsid w:val="AFFFF4C1"/>
    <w:rsid w:val="B2FC8F88"/>
    <w:rsid w:val="B2FD0453"/>
    <w:rsid w:val="B35B19D5"/>
    <w:rsid w:val="B390ED80"/>
    <w:rsid w:val="B4FBCB55"/>
    <w:rsid w:val="B723F90D"/>
    <w:rsid w:val="B77567BB"/>
    <w:rsid w:val="B7AFD36C"/>
    <w:rsid w:val="B7EF3AC1"/>
    <w:rsid w:val="B7F76202"/>
    <w:rsid w:val="B7FDBBFC"/>
    <w:rsid w:val="B8EA7656"/>
    <w:rsid w:val="B9EC09BC"/>
    <w:rsid w:val="B9FFBEE6"/>
    <w:rsid w:val="BA496242"/>
    <w:rsid w:val="BBD74D2F"/>
    <w:rsid w:val="BBDE6FC9"/>
    <w:rsid w:val="BBF3FD6B"/>
    <w:rsid w:val="BBFE404F"/>
    <w:rsid w:val="BC38587D"/>
    <w:rsid w:val="BC7F710C"/>
    <w:rsid w:val="BCF8455C"/>
    <w:rsid w:val="BDDEE854"/>
    <w:rsid w:val="BDE669D1"/>
    <w:rsid w:val="BDFCB996"/>
    <w:rsid w:val="BDFF28E2"/>
    <w:rsid w:val="BE2711D5"/>
    <w:rsid w:val="BE5D4AB1"/>
    <w:rsid w:val="BE7F2F81"/>
    <w:rsid w:val="BE7F7006"/>
    <w:rsid w:val="BF2F70EC"/>
    <w:rsid w:val="BF5B8785"/>
    <w:rsid w:val="BF5BEAE4"/>
    <w:rsid w:val="BF6FEF4F"/>
    <w:rsid w:val="BF7D2ED6"/>
    <w:rsid w:val="BF8DDB47"/>
    <w:rsid w:val="BF9A53CE"/>
    <w:rsid w:val="BFAF5FCE"/>
    <w:rsid w:val="BFB73F87"/>
    <w:rsid w:val="BFBE95F4"/>
    <w:rsid w:val="BFBF5FF0"/>
    <w:rsid w:val="BFCA7C11"/>
    <w:rsid w:val="BFD16D2B"/>
    <w:rsid w:val="BFDB8C35"/>
    <w:rsid w:val="BFDD7692"/>
    <w:rsid w:val="BFEB6EC1"/>
    <w:rsid w:val="BFEFB5AE"/>
    <w:rsid w:val="BFFE54EA"/>
    <w:rsid w:val="BFFEBF35"/>
    <w:rsid w:val="BFFF0E59"/>
    <w:rsid w:val="C5E3F443"/>
    <w:rsid w:val="CBB75221"/>
    <w:rsid w:val="CBF64FEB"/>
    <w:rsid w:val="CDFB95BE"/>
    <w:rsid w:val="CEB98DCC"/>
    <w:rsid w:val="CEE9BDF2"/>
    <w:rsid w:val="CEEF90A4"/>
    <w:rsid w:val="CF98386C"/>
    <w:rsid w:val="CFDB2CDA"/>
    <w:rsid w:val="CFE7406D"/>
    <w:rsid w:val="CFFF5EC4"/>
    <w:rsid w:val="D1E6027D"/>
    <w:rsid w:val="D276BFA2"/>
    <w:rsid w:val="D3FAFE51"/>
    <w:rsid w:val="D3FD0038"/>
    <w:rsid w:val="D3FFB75C"/>
    <w:rsid w:val="D4EFE0E9"/>
    <w:rsid w:val="D6FF0BA2"/>
    <w:rsid w:val="D6FF26D9"/>
    <w:rsid w:val="D7EFC0C2"/>
    <w:rsid w:val="D7FF60BD"/>
    <w:rsid w:val="D8FB61D5"/>
    <w:rsid w:val="D972697C"/>
    <w:rsid w:val="D9BC75AF"/>
    <w:rsid w:val="DBEC2A0B"/>
    <w:rsid w:val="DBEDDF09"/>
    <w:rsid w:val="DBFC6097"/>
    <w:rsid w:val="DBFD08A6"/>
    <w:rsid w:val="DBFFEBB0"/>
    <w:rsid w:val="DC6D6BC8"/>
    <w:rsid w:val="DD6DF821"/>
    <w:rsid w:val="DD6EBD70"/>
    <w:rsid w:val="DD6FE50F"/>
    <w:rsid w:val="DE3F22B8"/>
    <w:rsid w:val="DEFA6DC7"/>
    <w:rsid w:val="DF5E545B"/>
    <w:rsid w:val="DF5F74D7"/>
    <w:rsid w:val="DF7ED9A6"/>
    <w:rsid w:val="DF7EE690"/>
    <w:rsid w:val="DF7F99CA"/>
    <w:rsid w:val="DFBE72B8"/>
    <w:rsid w:val="DFBF8D60"/>
    <w:rsid w:val="DFDBE2C7"/>
    <w:rsid w:val="DFDD8979"/>
    <w:rsid w:val="DFDDDF1F"/>
    <w:rsid w:val="DFDF21F0"/>
    <w:rsid w:val="DFFB8E39"/>
    <w:rsid w:val="DFFC916F"/>
    <w:rsid w:val="E02E7CD4"/>
    <w:rsid w:val="E57ABE62"/>
    <w:rsid w:val="E5DF5683"/>
    <w:rsid w:val="E62E5502"/>
    <w:rsid w:val="E64FFF56"/>
    <w:rsid w:val="E6EA517D"/>
    <w:rsid w:val="E6FFF25B"/>
    <w:rsid w:val="E7BE2D7A"/>
    <w:rsid w:val="E7EE6A85"/>
    <w:rsid w:val="E7FB6316"/>
    <w:rsid w:val="E7FFC3CC"/>
    <w:rsid w:val="E81B6671"/>
    <w:rsid w:val="E993BECA"/>
    <w:rsid w:val="E9CCD7DE"/>
    <w:rsid w:val="EBD7E978"/>
    <w:rsid w:val="EC1EF259"/>
    <w:rsid w:val="ECB9504E"/>
    <w:rsid w:val="EDAFD575"/>
    <w:rsid w:val="EDBF94AC"/>
    <w:rsid w:val="EE7E05BE"/>
    <w:rsid w:val="EEFF5A88"/>
    <w:rsid w:val="EF3FD7F3"/>
    <w:rsid w:val="EF5B5175"/>
    <w:rsid w:val="EF5D8935"/>
    <w:rsid w:val="EF723B4A"/>
    <w:rsid w:val="EF7F6879"/>
    <w:rsid w:val="EF9D33CF"/>
    <w:rsid w:val="EFCF806E"/>
    <w:rsid w:val="EFEFF211"/>
    <w:rsid w:val="EFF5C6E6"/>
    <w:rsid w:val="EFF72003"/>
    <w:rsid w:val="EFFD68B9"/>
    <w:rsid w:val="F34C6C08"/>
    <w:rsid w:val="F36D91F6"/>
    <w:rsid w:val="F39BA651"/>
    <w:rsid w:val="F3A625F3"/>
    <w:rsid w:val="F3DFD729"/>
    <w:rsid w:val="F3EFB5C5"/>
    <w:rsid w:val="F3FBA251"/>
    <w:rsid w:val="F3FF56F8"/>
    <w:rsid w:val="F47E6C32"/>
    <w:rsid w:val="F5BB7B97"/>
    <w:rsid w:val="F5F67350"/>
    <w:rsid w:val="F5FCC428"/>
    <w:rsid w:val="F67D078B"/>
    <w:rsid w:val="F6D30B9C"/>
    <w:rsid w:val="F6FDFAF5"/>
    <w:rsid w:val="F75F43DE"/>
    <w:rsid w:val="F7AB44C9"/>
    <w:rsid w:val="F7DEF555"/>
    <w:rsid w:val="F7E5C5AD"/>
    <w:rsid w:val="F7EB448A"/>
    <w:rsid w:val="F7EC0B96"/>
    <w:rsid w:val="F7EFEBFF"/>
    <w:rsid w:val="F7F44AF0"/>
    <w:rsid w:val="F7F90432"/>
    <w:rsid w:val="F7F9FEBA"/>
    <w:rsid w:val="F7FBB1B1"/>
    <w:rsid w:val="F7FD9EF3"/>
    <w:rsid w:val="F7FF5940"/>
    <w:rsid w:val="F9732F19"/>
    <w:rsid w:val="F9BB8A86"/>
    <w:rsid w:val="F9CD209B"/>
    <w:rsid w:val="F9FDA157"/>
    <w:rsid w:val="F9FF8F5D"/>
    <w:rsid w:val="FA5FE5D7"/>
    <w:rsid w:val="FA72B8E4"/>
    <w:rsid w:val="FADFC391"/>
    <w:rsid w:val="FAEB70B8"/>
    <w:rsid w:val="FB2E64C3"/>
    <w:rsid w:val="FB9BD7DF"/>
    <w:rsid w:val="FBBD6820"/>
    <w:rsid w:val="FBBD884C"/>
    <w:rsid w:val="FBBF364F"/>
    <w:rsid w:val="FBBF6DF7"/>
    <w:rsid w:val="FBDD4688"/>
    <w:rsid w:val="FBDDA728"/>
    <w:rsid w:val="FBE617E8"/>
    <w:rsid w:val="FBE9BBE2"/>
    <w:rsid w:val="FBF7416E"/>
    <w:rsid w:val="FBF9E2C9"/>
    <w:rsid w:val="FBFD4835"/>
    <w:rsid w:val="FBFEADF7"/>
    <w:rsid w:val="FBFF92E9"/>
    <w:rsid w:val="FC7F4191"/>
    <w:rsid w:val="FCDB86B9"/>
    <w:rsid w:val="FCFC1400"/>
    <w:rsid w:val="FCFD7B92"/>
    <w:rsid w:val="FCFFB16C"/>
    <w:rsid w:val="FD2BF5ED"/>
    <w:rsid w:val="FD3F1AB2"/>
    <w:rsid w:val="FD7F71BD"/>
    <w:rsid w:val="FD9E50A0"/>
    <w:rsid w:val="FDBF1FAC"/>
    <w:rsid w:val="FDBF557D"/>
    <w:rsid w:val="FDBF94A9"/>
    <w:rsid w:val="FDD6A44C"/>
    <w:rsid w:val="FDD80AB7"/>
    <w:rsid w:val="FDDEB32A"/>
    <w:rsid w:val="FDE6ECC9"/>
    <w:rsid w:val="FDEB80A3"/>
    <w:rsid w:val="FDF6614D"/>
    <w:rsid w:val="FDFA363F"/>
    <w:rsid w:val="FDFF6698"/>
    <w:rsid w:val="FE1F072F"/>
    <w:rsid w:val="FE3F2484"/>
    <w:rsid w:val="FE7EBECB"/>
    <w:rsid w:val="FEDE7C85"/>
    <w:rsid w:val="FEDFDD55"/>
    <w:rsid w:val="FEEF9320"/>
    <w:rsid w:val="FEF78B85"/>
    <w:rsid w:val="FEFBAB3A"/>
    <w:rsid w:val="FEFF9CE5"/>
    <w:rsid w:val="FF0F678C"/>
    <w:rsid w:val="FF2F70E5"/>
    <w:rsid w:val="FF37EC29"/>
    <w:rsid w:val="FF5D9C60"/>
    <w:rsid w:val="FF6F9269"/>
    <w:rsid w:val="FF74B969"/>
    <w:rsid w:val="FF7FC1A3"/>
    <w:rsid w:val="FF7FCFA8"/>
    <w:rsid w:val="FF8BF8D2"/>
    <w:rsid w:val="FFAF305F"/>
    <w:rsid w:val="FFAF3909"/>
    <w:rsid w:val="FFB1CD2D"/>
    <w:rsid w:val="FFB3FC17"/>
    <w:rsid w:val="FFB74CAE"/>
    <w:rsid w:val="FFB77B68"/>
    <w:rsid w:val="FFB7A90A"/>
    <w:rsid w:val="FFBD47DF"/>
    <w:rsid w:val="FFBF6BBC"/>
    <w:rsid w:val="FFBF6D60"/>
    <w:rsid w:val="FFCFA48A"/>
    <w:rsid w:val="FFD78E32"/>
    <w:rsid w:val="FFDE7736"/>
    <w:rsid w:val="FFDE7BC8"/>
    <w:rsid w:val="FFEDCC7E"/>
    <w:rsid w:val="FFEF14FC"/>
    <w:rsid w:val="FFF7A055"/>
    <w:rsid w:val="FFF7E182"/>
    <w:rsid w:val="FFFB6D86"/>
    <w:rsid w:val="FFFB9344"/>
    <w:rsid w:val="FFFBCDA3"/>
    <w:rsid w:val="FFFDA388"/>
    <w:rsid w:val="FFFDA3E2"/>
    <w:rsid w:val="FFFF52B5"/>
    <w:rsid w:val="FFFFB6A0"/>
    <w:rsid w:val="FFFFC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nhideWhenUsed="0" w:uiPriority="99" w:name="index 5"/>
    <w:lsdException w:unhideWhenUsed="0" w:uiPriority="99" w:name="index 6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nhideWhenUsed="0" w:uiPriority="99" w:semiHidden="0" w:name="Body Text First Indent"/>
    <w:lsdException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400" w:after="300"/>
      <w:jc w:val="center"/>
      <w:outlineLvl w:val="0"/>
    </w:pPr>
    <w:rPr>
      <w:rFonts w:eastAsia="方正小标宋简体"/>
      <w:color w:val="000000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spacing w:beforeAutospacing="1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23"/>
    <w:qFormat/>
    <w:uiPriority w:val="99"/>
    <w:pPr>
      <w:spacing w:beforeAutospacing="1" w:afterAutospacing="1"/>
      <w:jc w:val="left"/>
      <w:outlineLvl w:val="3"/>
    </w:pPr>
    <w:rPr>
      <w:rFonts w:ascii="??" w:hAnsi="??" w:cs="??"/>
      <w:b/>
      <w:bCs/>
      <w:kern w:val="0"/>
      <w:sz w:val="24"/>
      <w:szCs w:val="24"/>
    </w:rPr>
  </w:style>
  <w:style w:type="character" w:default="1" w:styleId="16">
    <w:name w:val="Default Paragraph Font"/>
    <w:semiHidden/>
    <w:uiPriority w:val="99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autoRedefine/>
    <w:semiHidden/>
    <w:uiPriority w:val="99"/>
    <w:pPr>
      <w:ind w:left="1680"/>
    </w:pPr>
    <w:rPr>
      <w:rFonts w:ascii="Times New Roman" w:hAnsi="Times New Roman" w:cs="Times New Roman"/>
      <w:sz w:val="32"/>
      <w:szCs w:val="32"/>
    </w:rPr>
  </w:style>
  <w:style w:type="paragraph" w:styleId="6">
    <w:name w:val="index 6"/>
    <w:basedOn w:val="1"/>
    <w:next w:val="1"/>
    <w:autoRedefine/>
    <w:semiHidden/>
    <w:uiPriority w:val="99"/>
    <w:pPr>
      <w:ind w:firstLine="627" w:firstLineChars="196"/>
    </w:pPr>
    <w:rPr>
      <w:rFonts w:ascii="仿宋" w:hAnsi="仿宋" w:eastAsia="仿宋" w:cs="仿宋"/>
      <w:sz w:val="32"/>
      <w:szCs w:val="32"/>
    </w:rPr>
  </w:style>
  <w:style w:type="paragraph" w:styleId="7">
    <w:name w:val="Body Text"/>
    <w:basedOn w:val="1"/>
    <w:next w:val="1"/>
    <w:link w:val="24"/>
    <w:uiPriority w:val="99"/>
    <w:pPr>
      <w:spacing w:after="120"/>
    </w:pPr>
  </w:style>
  <w:style w:type="paragraph" w:styleId="8">
    <w:name w:val="Body Text Indent"/>
    <w:basedOn w:val="1"/>
    <w:link w:val="25"/>
    <w:uiPriority w:val="99"/>
    <w:pPr>
      <w:ind w:left="420" w:leftChars="200"/>
    </w:pPr>
  </w:style>
  <w:style w:type="paragraph" w:styleId="9">
    <w:name w:val="footer"/>
    <w:basedOn w:val="1"/>
    <w:link w:val="2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2">
    <w:name w:val="Body Text First Indent"/>
    <w:basedOn w:val="7"/>
    <w:link w:val="28"/>
    <w:uiPriority w:val="99"/>
    <w:pPr>
      <w:ind w:firstLine="420"/>
    </w:pPr>
  </w:style>
  <w:style w:type="paragraph" w:styleId="13">
    <w:name w:val="Body Text First Indent 2"/>
    <w:basedOn w:val="8"/>
    <w:link w:val="29"/>
    <w:uiPriority w:val="99"/>
    <w:pPr>
      <w:ind w:firstLine="420" w:firstLineChars="200"/>
    </w:pPr>
  </w:style>
  <w:style w:type="table" w:styleId="15">
    <w:name w:val="Table Grid"/>
    <w:basedOn w:val="1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99"/>
    <w:rPr>
      <w:b/>
      <w:bCs/>
    </w:rPr>
  </w:style>
  <w:style w:type="character" w:styleId="18">
    <w:name w:val="page number"/>
    <w:basedOn w:val="16"/>
    <w:uiPriority w:val="99"/>
  </w:style>
  <w:style w:type="character" w:styleId="19">
    <w:name w:val="Emphasis"/>
    <w:basedOn w:val="16"/>
    <w:qFormat/>
    <w:uiPriority w:val="99"/>
    <w:rPr>
      <w:i/>
      <w:iCs/>
    </w:rPr>
  </w:style>
  <w:style w:type="character" w:styleId="20">
    <w:name w:val="Hyperlink"/>
    <w:basedOn w:val="16"/>
    <w:uiPriority w:val="99"/>
    <w:rPr>
      <w:color w:val="0000FF"/>
      <w:u w:val="single"/>
    </w:rPr>
  </w:style>
  <w:style w:type="character" w:customStyle="1" w:styleId="21">
    <w:name w:val="Heading 1 Char"/>
    <w:basedOn w:val="16"/>
    <w:link w:val="2"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22">
    <w:name w:val="Heading 2 Char"/>
    <w:basedOn w:val="16"/>
    <w:link w:val="3"/>
    <w:semiHidden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3">
    <w:name w:val="Heading 4 Char"/>
    <w:basedOn w:val="16"/>
    <w:link w:val="4"/>
    <w:semiHidden/>
    <w:locked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24">
    <w:name w:val="Body Text Char"/>
    <w:basedOn w:val="16"/>
    <w:link w:val="7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25">
    <w:name w:val="Body Text Indent Char"/>
    <w:basedOn w:val="16"/>
    <w:link w:val="8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26">
    <w:name w:val="Footer Char"/>
    <w:basedOn w:val="16"/>
    <w:link w:val="9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27">
    <w:name w:val="Header Char"/>
    <w:basedOn w:val="16"/>
    <w:link w:val="10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28">
    <w:name w:val="Body Text First Indent Char"/>
    <w:basedOn w:val="24"/>
    <w:link w:val="12"/>
    <w:semiHidden/>
    <w:locked/>
    <w:uiPriority w:val="99"/>
  </w:style>
  <w:style w:type="character" w:customStyle="1" w:styleId="29">
    <w:name w:val="Body Text First Indent 2 Char"/>
    <w:basedOn w:val="25"/>
    <w:link w:val="13"/>
    <w:semiHidden/>
    <w:locked/>
    <w:uiPriority w:val="99"/>
  </w:style>
  <w:style w:type="paragraph" w:customStyle="1" w:styleId="30">
    <w:name w:val="Char"/>
    <w:basedOn w:val="1"/>
    <w:uiPriority w:val="99"/>
    <w:pPr>
      <w:adjustRightInd w:val="0"/>
      <w:snapToGrid w:val="0"/>
      <w:spacing w:beforeLines="150" w:afterLines="100" w:line="360" w:lineRule="auto"/>
      <w:ind w:firstLine="192" w:firstLineChars="192"/>
    </w:pPr>
  </w:style>
  <w:style w:type="paragraph" w:customStyle="1" w:styleId="31">
    <w:name w:val="BodyText"/>
    <w:uiPriority w:val="99"/>
    <w:pPr>
      <w:widowControl w:val="0"/>
      <w:jc w:val="both"/>
      <w:textAlignment w:val="baseline"/>
    </w:pPr>
    <w:rPr>
      <w:rFonts w:ascii="Times New Roman" w:hAnsi="Times New Roman" w:eastAsia="宋体" w:cs="Times New Roman"/>
      <w:color w:val="000000"/>
      <w:kern w:val="1"/>
      <w:sz w:val="21"/>
      <w:szCs w:val="21"/>
      <w:lang w:val="en-US" w:eastAsia="zh-CN" w:bidi="ar-SA"/>
    </w:rPr>
  </w:style>
  <w:style w:type="paragraph" w:customStyle="1" w:styleId="32">
    <w:name w:val="BodyText1I"/>
    <w:basedOn w:val="31"/>
    <w:uiPriority w:val="99"/>
    <w:pPr>
      <w:ind w:left="120" w:firstLine="420" w:firstLineChars="100"/>
    </w:pPr>
    <w:rPr>
      <w:rFonts w:ascii="??" w:hAnsi="??" w:cs="??"/>
      <w:kern w:val="2"/>
      <w:sz w:val="32"/>
      <w:szCs w:val="32"/>
      <w:lang w:val="zh-CN"/>
    </w:rPr>
  </w:style>
  <w:style w:type="paragraph" w:customStyle="1" w:styleId="33">
    <w:name w:val="三仿"/>
    <w:basedOn w:val="1"/>
    <w:uiPriority w:val="99"/>
    <w:pPr>
      <w:snapToGrid w:val="0"/>
      <w:spacing w:line="600" w:lineRule="exact"/>
      <w:ind w:firstLine="960" w:firstLineChars="200"/>
    </w:pPr>
    <w:rPr>
      <w:rFonts w:eastAsia="仿宋_GB2312"/>
      <w:color w:val="000000"/>
      <w:spacing w:val="6"/>
      <w:sz w:val="32"/>
      <w:szCs w:val="32"/>
    </w:rPr>
  </w:style>
  <w:style w:type="character" w:customStyle="1" w:styleId="34">
    <w:name w:val="NormalCharacter"/>
    <w:link w:val="35"/>
    <w:locked/>
    <w:uiPriority w:val="99"/>
    <w:rPr>
      <w:kern w:val="0"/>
      <w:sz w:val="20"/>
      <w:szCs w:val="20"/>
    </w:rPr>
  </w:style>
  <w:style w:type="paragraph" w:customStyle="1" w:styleId="35">
    <w:name w:val="UserStyle_2"/>
    <w:basedOn w:val="1"/>
    <w:link w:val="34"/>
    <w:uiPriority w:val="99"/>
    <w:pPr>
      <w:spacing w:after="160" w:line="240" w:lineRule="exact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6">
    <w:name w:val="二级标题"/>
    <w:basedOn w:val="1"/>
    <w:uiPriority w:val="99"/>
    <w:pPr>
      <w:spacing w:line="360" w:lineRule="auto"/>
      <w:ind w:firstLine="200"/>
      <w:outlineLvl w:val="1"/>
    </w:pPr>
    <w:rPr>
      <w:rFonts w:eastAsia="仿宋_GB2312"/>
      <w:b/>
      <w:bCs/>
      <w:sz w:val="28"/>
      <w:szCs w:val="28"/>
    </w:rPr>
  </w:style>
  <w:style w:type="paragraph" w:customStyle="1" w:styleId="37">
    <w:name w:val="段"/>
    <w:uiPriority w:val="99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??" w:hAnsi="Times New Roman" w:eastAsia="Times New Roman" w:cs="??"/>
      <w:kern w:val="0"/>
      <w:sz w:val="21"/>
      <w:szCs w:val="21"/>
      <w:lang w:val="en-US" w:eastAsia="zh-CN" w:bidi="ar-SA"/>
    </w:rPr>
  </w:style>
  <w:style w:type="paragraph" w:customStyle="1" w:styleId="38">
    <w:name w:val="样式1"/>
    <w:basedOn w:val="2"/>
    <w:uiPriority w:val="99"/>
    <w:pPr>
      <w:spacing w:line="400" w:lineRule="exact"/>
    </w:pPr>
    <w:rPr>
      <w:rFonts w:ascii="黑体" w:hAnsi="Times New Roman" w:eastAsia="黑体" w:cs="黑体"/>
    </w:rPr>
  </w:style>
  <w:style w:type="paragraph" w:customStyle="1" w:styleId="39">
    <w:name w:val="列表段落1"/>
    <w:basedOn w:val="1"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40">
    <w:name w:val="Table Text"/>
    <w:basedOn w:val="1"/>
    <w:semiHidden/>
    <w:uiPriority w:val="99"/>
    <w:rPr>
      <w:rFonts w:ascii="仿宋" w:hAnsi="仿宋" w:eastAsia="仿宋" w:cs="仿宋"/>
      <w:sz w:val="20"/>
      <w:szCs w:val="20"/>
      <w:lang w:eastAsia="en-US"/>
    </w:rPr>
  </w:style>
  <w:style w:type="table" w:customStyle="1" w:styleId="41">
    <w:name w:val="Table Normal1"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16</Pages>
  <Words>1460</Words>
  <Characters>8327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2024-02-05T02:44:00Z</dcterms:created>
  <dc:creator>牛志永</dc:creator>
  <cp:lastModifiedBy>Administrator</cp:lastModifiedBy>
  <cp:lastPrinted>2024-02-05T02:45:00Z</cp:lastPrinted>
  <dcterms:modified xsi:type="dcterms:W3CDTF">2024-02-05T09:02:02Z</dcterms:modified>
  <dc:title>关于《郑州市绿色低碳工厂评价管理办法》的汇报提纲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ED6C669CB9AD432A90C6F585EB1A6301_13</vt:lpwstr>
  </property>
</Properties>
</file>