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Unknown" w:date="2023-12-12T17:21:00Z"/>
        </w:numPr>
        <w:spacing w:afterLines="50"/>
        <w:rPr>
          <w:rFonts w:ascii="黑体" w:hAnsi="黑体" w:eastAsia="黑体" w:cs="黑体"/>
          <w:color w:val="000000"/>
          <w:sz w:val="32"/>
          <w:szCs w:val="32"/>
        </w:rPr>
      </w:pPr>
      <w:bookmarkStart w:id="0" w:name="_Hlk92464385"/>
      <w:r>
        <w:rPr>
          <w:rFonts w:hint="eastAsia" w:ascii="黑体" w:hAnsi="黑体" w:eastAsia="黑体" w:cs="黑体"/>
          <w:color w:val="000000"/>
          <w:sz w:val="32"/>
          <w:szCs w:val="32"/>
        </w:rPr>
        <w:t>附件</w:t>
      </w:r>
      <w:r>
        <w:rPr>
          <w:rFonts w:ascii="黑体" w:hAnsi="黑体" w:eastAsia="黑体" w:cs="黑体"/>
          <w:color w:val="000000"/>
          <w:sz w:val="32"/>
          <w:szCs w:val="32"/>
        </w:rPr>
        <w:t>1</w:t>
      </w:r>
    </w:p>
    <w:p>
      <w:pPr>
        <w:spacing w:afterLines="50" w:line="560" w:lineRule="exact"/>
        <w:jc w:val="center"/>
        <w:rPr>
          <w:rFonts w:ascii="方正小标宋简体" w:hAnsi="Times New Roman" w:eastAsia="方正小标宋简体" w:cs="Times New Roman"/>
          <w:color w:val="000000"/>
          <w:kern w:val="21"/>
          <w:sz w:val="44"/>
          <w:szCs w:val="44"/>
        </w:rPr>
      </w:pPr>
      <w:r>
        <w:rPr>
          <w:rFonts w:hint="eastAsia" w:ascii="方正小标宋简体" w:hAnsi="Times New Roman" w:eastAsia="方正小标宋简体" w:cs="方正小标宋简体"/>
          <w:color w:val="000000"/>
          <w:kern w:val="21"/>
          <w:sz w:val="44"/>
          <w:szCs w:val="44"/>
        </w:rPr>
        <w:t>郑州市绿色低碳工厂基本要求评价表</w:t>
      </w:r>
      <w:bookmarkEnd w:id="0"/>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7"/>
        <w:gridCol w:w="6202"/>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238" w:type="pct"/>
            <w:gridSpan w:val="2"/>
            <w:vAlign w:val="center"/>
          </w:tcPr>
          <w:p>
            <w:pPr>
              <w:widowControl/>
              <w:tabs>
                <w:tab w:val="center" w:pos="4201"/>
                <w:tab w:val="right" w:leader="dot" w:pos="9298"/>
              </w:tabs>
              <w:autoSpaceDE w:val="0"/>
              <w:autoSpaceDN w:val="0"/>
              <w:snapToGrid w:val="0"/>
              <w:spacing w:line="320" w:lineRule="exact"/>
              <w:jc w:val="center"/>
              <w:rPr>
                <w:rFonts w:ascii="黑体" w:hAnsi="黑体" w:eastAsia="黑体" w:cs="Times New Roman"/>
                <w:color w:val="000000"/>
                <w:kern w:val="0"/>
              </w:rPr>
            </w:pPr>
            <w:r>
              <w:rPr>
                <w:rFonts w:hint="eastAsia" w:ascii="黑体" w:hAnsi="黑体" w:eastAsia="黑体" w:cs="黑体"/>
                <w:color w:val="000000"/>
                <w:kern w:val="0"/>
              </w:rPr>
              <w:t>基本要求</w:t>
            </w:r>
          </w:p>
        </w:tc>
        <w:tc>
          <w:tcPr>
            <w:tcW w:w="762" w:type="pct"/>
            <w:vAlign w:val="center"/>
          </w:tcPr>
          <w:p>
            <w:pPr>
              <w:widowControl/>
              <w:tabs>
                <w:tab w:val="center" w:pos="4201"/>
                <w:tab w:val="right" w:leader="dot" w:pos="9298"/>
              </w:tabs>
              <w:autoSpaceDE w:val="0"/>
              <w:autoSpaceDN w:val="0"/>
              <w:snapToGrid w:val="0"/>
              <w:spacing w:line="320" w:lineRule="exact"/>
              <w:jc w:val="center"/>
              <w:rPr>
                <w:rFonts w:ascii="黑体" w:hAnsi="黑体" w:eastAsia="黑体" w:cs="Times New Roman"/>
                <w:color w:val="000000"/>
                <w:kern w:val="0"/>
              </w:rPr>
            </w:pPr>
            <w:r>
              <w:rPr>
                <w:rFonts w:hint="eastAsia" w:ascii="黑体" w:hAnsi="黑体" w:eastAsia="黑体" w:cs="黑体"/>
                <w:color w:val="000000"/>
                <w:kern w:val="0"/>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815" w:type="pct"/>
            <w:vMerge w:val="restart"/>
            <w:vAlign w:val="center"/>
          </w:tcPr>
          <w:p>
            <w:pPr>
              <w:snapToGrid w:val="0"/>
              <w:spacing w:line="360" w:lineRule="exact"/>
              <w:rPr>
                <w:rFonts w:ascii="仿宋_GB2312" w:hAnsi="Times New Roman" w:eastAsia="仿宋_GB2312" w:cs="Times New Roman"/>
                <w:color w:val="000000"/>
                <w:kern w:val="0"/>
              </w:rPr>
            </w:pPr>
            <w:bookmarkStart w:id="1" w:name="_Hlk92464420"/>
            <w:r>
              <w:rPr>
                <w:rFonts w:hint="eastAsia" w:ascii="仿宋_GB2312" w:hAnsi="Times New Roman" w:eastAsia="仿宋_GB2312" w:cs="仿宋_GB2312"/>
                <w:color w:val="000000"/>
                <w:kern w:val="0"/>
              </w:rPr>
              <w:t>基础合规性与相关方要求</w:t>
            </w:r>
            <w:bookmarkEnd w:id="1"/>
          </w:p>
        </w:tc>
        <w:tc>
          <w:tcPr>
            <w:tcW w:w="3423" w:type="pct"/>
            <w:vAlign w:val="center"/>
          </w:tcPr>
          <w:p>
            <w:pPr>
              <w:snapToGrid w:val="0"/>
              <w:spacing w:line="360" w:lineRule="exact"/>
              <w:jc w:val="left"/>
              <w:rPr>
                <w:rFonts w:ascii="仿宋_GB2312" w:hAnsi="Times New Roman" w:eastAsia="仿宋_GB2312" w:cs="Times New Roman"/>
                <w:color w:val="000000"/>
                <w:kern w:val="0"/>
              </w:rPr>
            </w:pPr>
            <w:r>
              <w:rPr>
                <w:rFonts w:hint="eastAsia" w:ascii="仿宋_GB2312" w:hAnsi="Times New Roman" w:eastAsia="仿宋_GB2312" w:cs="仿宋_GB2312"/>
                <w:color w:val="000000"/>
                <w:kern w:val="0"/>
              </w:rPr>
              <w:t>绿色低碳工厂应依法设立，在建设和生产过程中应遵守有关法律、法规、政策和标准。</w:t>
            </w:r>
          </w:p>
        </w:tc>
        <w:tc>
          <w:tcPr>
            <w:tcW w:w="762" w:type="pct"/>
            <w:vAlign w:val="center"/>
          </w:tcPr>
          <w:p>
            <w:pPr>
              <w:snapToGrid w:val="0"/>
              <w:spacing w:line="360" w:lineRule="exact"/>
              <w:ind w:firstLine="420" w:firstLineChars="200"/>
              <w:rPr>
                <w:rFonts w:ascii="仿宋_GB2312"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815" w:type="pct"/>
            <w:vMerge w:val="continue"/>
            <w:vAlign w:val="center"/>
          </w:tcPr>
          <w:p>
            <w:pPr>
              <w:snapToGrid w:val="0"/>
              <w:spacing w:line="360" w:lineRule="exact"/>
              <w:ind w:firstLine="420" w:firstLineChars="200"/>
              <w:rPr>
                <w:rFonts w:ascii="仿宋_GB2312" w:hAnsi="Times New Roman" w:eastAsia="仿宋_GB2312" w:cs="Times New Roman"/>
                <w:color w:val="000000"/>
                <w:kern w:val="0"/>
              </w:rPr>
            </w:pPr>
          </w:p>
        </w:tc>
        <w:tc>
          <w:tcPr>
            <w:tcW w:w="3423" w:type="pct"/>
            <w:vAlign w:val="center"/>
          </w:tcPr>
          <w:p>
            <w:pPr>
              <w:snapToGrid w:val="0"/>
              <w:spacing w:line="360" w:lineRule="exact"/>
              <w:jc w:val="left"/>
              <w:rPr>
                <w:rFonts w:ascii="仿宋_GB2312" w:hAnsi="Times New Roman" w:eastAsia="仿宋_GB2312" w:cs="Times New Roman"/>
                <w:color w:val="000000"/>
                <w:kern w:val="0"/>
              </w:rPr>
            </w:pPr>
            <w:r>
              <w:rPr>
                <w:rFonts w:hint="eastAsia" w:ascii="仿宋_GB2312" w:hAnsi="Times New Roman" w:eastAsia="仿宋_GB2312" w:cs="仿宋_GB2312"/>
                <w:color w:val="000000"/>
                <w:kern w:val="0"/>
              </w:rPr>
              <w:t>近三年（含成立不足三年）无较大及以上安全、环保、质量等事故。</w:t>
            </w:r>
          </w:p>
        </w:tc>
        <w:tc>
          <w:tcPr>
            <w:tcW w:w="762" w:type="pct"/>
            <w:vAlign w:val="center"/>
          </w:tcPr>
          <w:p>
            <w:pPr>
              <w:snapToGrid w:val="0"/>
              <w:spacing w:line="360" w:lineRule="exact"/>
              <w:ind w:firstLine="420" w:firstLineChars="200"/>
              <w:rPr>
                <w:rFonts w:ascii="仿宋_GB2312"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815" w:type="pct"/>
            <w:vMerge w:val="continue"/>
            <w:vAlign w:val="center"/>
          </w:tcPr>
          <w:p>
            <w:pPr>
              <w:snapToGrid w:val="0"/>
              <w:spacing w:line="360" w:lineRule="exact"/>
              <w:ind w:firstLine="420" w:firstLineChars="200"/>
              <w:rPr>
                <w:rFonts w:ascii="仿宋_GB2312" w:hAnsi="Times New Roman" w:eastAsia="仿宋_GB2312" w:cs="Times New Roman"/>
                <w:color w:val="000000"/>
                <w:kern w:val="0"/>
              </w:rPr>
            </w:pPr>
          </w:p>
        </w:tc>
        <w:tc>
          <w:tcPr>
            <w:tcW w:w="3423" w:type="pct"/>
            <w:vAlign w:val="center"/>
          </w:tcPr>
          <w:p>
            <w:pPr>
              <w:snapToGrid w:val="0"/>
              <w:spacing w:line="360" w:lineRule="exact"/>
              <w:jc w:val="left"/>
              <w:rPr>
                <w:rFonts w:ascii="仿宋_GB2312" w:hAnsi="Times New Roman" w:eastAsia="仿宋_GB2312" w:cs="Times New Roman"/>
                <w:color w:val="000000"/>
                <w:kern w:val="0"/>
              </w:rPr>
            </w:pPr>
            <w:r>
              <w:rPr>
                <w:rFonts w:hint="eastAsia" w:ascii="仿宋_GB2312" w:hAnsi="Times New Roman" w:eastAsia="仿宋_GB2312" w:cs="仿宋_GB2312"/>
                <w:color w:val="000000"/>
                <w:kern w:val="0"/>
              </w:rPr>
              <w:t>对利益相关方的环境要求做出承诺的，应同时满足有关承诺的要求。</w:t>
            </w:r>
          </w:p>
        </w:tc>
        <w:tc>
          <w:tcPr>
            <w:tcW w:w="762" w:type="pct"/>
            <w:vAlign w:val="center"/>
          </w:tcPr>
          <w:p>
            <w:pPr>
              <w:snapToGrid w:val="0"/>
              <w:spacing w:line="360" w:lineRule="exact"/>
              <w:ind w:firstLine="420" w:firstLineChars="200"/>
              <w:rPr>
                <w:rFonts w:ascii="仿宋_GB2312"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815" w:type="pct"/>
            <w:vMerge w:val="restart"/>
            <w:vAlign w:val="center"/>
          </w:tcPr>
          <w:p>
            <w:pPr>
              <w:snapToGrid w:val="0"/>
              <w:spacing w:line="360" w:lineRule="exact"/>
              <w:rPr>
                <w:rFonts w:ascii="仿宋_GB2312" w:hAnsi="Times New Roman" w:eastAsia="仿宋_GB2312" w:cs="Times New Roman"/>
                <w:color w:val="000000"/>
                <w:kern w:val="0"/>
              </w:rPr>
            </w:pPr>
            <w:r>
              <w:rPr>
                <w:rFonts w:hint="eastAsia" w:ascii="仿宋_GB2312" w:hAnsi="Times New Roman" w:eastAsia="仿宋_GB2312" w:cs="仿宋_GB2312"/>
                <w:color w:val="000000"/>
                <w:kern w:val="0"/>
              </w:rPr>
              <w:t>基础管理职责</w:t>
            </w:r>
            <w:r>
              <w:rPr>
                <w:rFonts w:ascii="仿宋_GB2312" w:hAnsi="Times New Roman" w:eastAsia="仿宋_GB2312" w:cs="Times New Roman"/>
                <w:color w:val="000000"/>
                <w:kern w:val="0"/>
              </w:rPr>
              <w:t>——</w:t>
            </w:r>
            <w:r>
              <w:rPr>
                <w:rFonts w:hint="eastAsia" w:ascii="仿宋_GB2312" w:hAnsi="Times New Roman" w:eastAsia="仿宋_GB2312" w:cs="仿宋_GB2312"/>
                <w:color w:val="000000"/>
                <w:kern w:val="0"/>
              </w:rPr>
              <w:t>最高管理者</w:t>
            </w:r>
          </w:p>
        </w:tc>
        <w:tc>
          <w:tcPr>
            <w:tcW w:w="3423" w:type="pct"/>
            <w:vAlign w:val="center"/>
          </w:tcPr>
          <w:p>
            <w:pPr>
              <w:snapToGrid w:val="0"/>
              <w:spacing w:line="360" w:lineRule="exact"/>
              <w:jc w:val="left"/>
              <w:rPr>
                <w:rFonts w:ascii="仿宋_GB2312" w:hAnsi="Times New Roman" w:eastAsia="仿宋_GB2312" w:cs="Times New Roman"/>
                <w:color w:val="000000"/>
                <w:kern w:val="0"/>
              </w:rPr>
            </w:pPr>
            <w:r>
              <w:rPr>
                <w:rFonts w:hint="eastAsia" w:ascii="仿宋_GB2312" w:hAnsi="Times New Roman" w:eastAsia="仿宋_GB2312" w:cs="仿宋_GB2312"/>
                <w:color w:val="000000"/>
                <w:kern w:val="0"/>
              </w:rPr>
              <w:t>最高管理者在绿色低碳工厂方面的领导作用和承诺满足</w:t>
            </w:r>
            <w:r>
              <w:rPr>
                <w:rFonts w:ascii="仿宋_GB2312" w:hAnsi="Times New Roman" w:eastAsia="仿宋_GB2312" w:cs="仿宋_GB2312"/>
                <w:color w:val="000000"/>
                <w:kern w:val="0"/>
              </w:rPr>
              <w:t>GB/T36132</w:t>
            </w:r>
            <w:r>
              <w:rPr>
                <w:rFonts w:hint="eastAsia" w:ascii="仿宋_GB2312" w:hAnsi="Times New Roman" w:eastAsia="仿宋_GB2312" w:cs="仿宋_GB2312"/>
                <w:color w:val="000000"/>
                <w:kern w:val="0"/>
              </w:rPr>
              <w:t>中</w:t>
            </w:r>
            <w:r>
              <w:rPr>
                <w:rFonts w:ascii="仿宋_GB2312" w:hAnsi="Times New Roman" w:eastAsia="仿宋_GB2312" w:cs="仿宋_GB2312"/>
                <w:color w:val="000000"/>
                <w:kern w:val="0"/>
              </w:rPr>
              <w:t>4.3.1 a)</w:t>
            </w:r>
            <w:r>
              <w:rPr>
                <w:rFonts w:hint="eastAsia" w:ascii="仿宋_GB2312" w:hAnsi="Times New Roman" w:eastAsia="仿宋_GB2312" w:cs="仿宋_GB2312"/>
                <w:color w:val="000000"/>
                <w:kern w:val="0"/>
              </w:rPr>
              <w:t>的要求。</w:t>
            </w:r>
          </w:p>
        </w:tc>
        <w:tc>
          <w:tcPr>
            <w:tcW w:w="762" w:type="pct"/>
            <w:vAlign w:val="center"/>
          </w:tcPr>
          <w:p>
            <w:pPr>
              <w:snapToGrid w:val="0"/>
              <w:spacing w:line="360" w:lineRule="exact"/>
              <w:ind w:firstLine="420" w:firstLineChars="200"/>
              <w:rPr>
                <w:rFonts w:ascii="仿宋_GB2312"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815" w:type="pct"/>
            <w:vMerge w:val="continue"/>
            <w:vAlign w:val="center"/>
          </w:tcPr>
          <w:p>
            <w:pPr>
              <w:snapToGrid w:val="0"/>
              <w:spacing w:line="360" w:lineRule="exact"/>
              <w:ind w:firstLine="420" w:firstLineChars="200"/>
              <w:rPr>
                <w:rFonts w:ascii="仿宋_GB2312" w:hAnsi="Times New Roman" w:eastAsia="仿宋_GB2312" w:cs="Times New Roman"/>
                <w:color w:val="000000"/>
                <w:kern w:val="0"/>
              </w:rPr>
            </w:pPr>
          </w:p>
        </w:tc>
        <w:tc>
          <w:tcPr>
            <w:tcW w:w="3423" w:type="pct"/>
            <w:vAlign w:val="center"/>
          </w:tcPr>
          <w:p>
            <w:pPr>
              <w:snapToGrid w:val="0"/>
              <w:spacing w:line="360" w:lineRule="exact"/>
              <w:jc w:val="left"/>
              <w:rPr>
                <w:rFonts w:ascii="仿宋_GB2312" w:hAnsi="Times New Roman" w:eastAsia="仿宋_GB2312" w:cs="Times New Roman"/>
                <w:color w:val="000000"/>
                <w:kern w:val="0"/>
              </w:rPr>
            </w:pPr>
            <w:r>
              <w:rPr>
                <w:rFonts w:hint="eastAsia" w:ascii="仿宋_GB2312" w:hAnsi="Times New Roman" w:eastAsia="仿宋_GB2312" w:cs="仿宋_GB2312"/>
                <w:color w:val="000000"/>
                <w:kern w:val="0"/>
              </w:rPr>
              <w:t>最高管理者确保在工厂内部分配并沟通与绿色低碳工厂相关角色的职责和权限，且满足</w:t>
            </w:r>
            <w:r>
              <w:rPr>
                <w:rFonts w:ascii="仿宋_GB2312" w:hAnsi="Times New Roman" w:eastAsia="仿宋_GB2312" w:cs="仿宋_GB2312"/>
                <w:color w:val="000000"/>
                <w:kern w:val="0"/>
              </w:rPr>
              <w:t>GB/T36132</w:t>
            </w:r>
            <w:r>
              <w:rPr>
                <w:rFonts w:hint="eastAsia" w:ascii="仿宋_GB2312" w:hAnsi="Times New Roman" w:eastAsia="仿宋_GB2312" w:cs="仿宋_GB2312"/>
                <w:color w:val="000000"/>
                <w:kern w:val="0"/>
              </w:rPr>
              <w:t>中</w:t>
            </w:r>
            <w:r>
              <w:rPr>
                <w:rFonts w:ascii="仿宋_GB2312" w:hAnsi="Times New Roman" w:eastAsia="仿宋_GB2312" w:cs="仿宋_GB2312"/>
                <w:color w:val="000000"/>
                <w:kern w:val="0"/>
              </w:rPr>
              <w:t>4.3.1 b)</w:t>
            </w:r>
            <w:r>
              <w:rPr>
                <w:rFonts w:hint="eastAsia" w:ascii="仿宋_GB2312" w:hAnsi="Times New Roman" w:eastAsia="仿宋_GB2312" w:cs="仿宋_GB2312"/>
                <w:color w:val="000000"/>
                <w:kern w:val="0"/>
              </w:rPr>
              <w:t>的要求。</w:t>
            </w:r>
          </w:p>
        </w:tc>
        <w:tc>
          <w:tcPr>
            <w:tcW w:w="762" w:type="pct"/>
            <w:vAlign w:val="center"/>
          </w:tcPr>
          <w:p>
            <w:pPr>
              <w:snapToGrid w:val="0"/>
              <w:spacing w:line="360" w:lineRule="exact"/>
              <w:ind w:firstLine="420" w:firstLineChars="200"/>
              <w:rPr>
                <w:rFonts w:ascii="仿宋_GB2312"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815" w:type="pct"/>
            <w:vMerge w:val="restart"/>
            <w:vAlign w:val="center"/>
          </w:tcPr>
          <w:p>
            <w:pPr>
              <w:snapToGrid w:val="0"/>
              <w:spacing w:line="360" w:lineRule="exact"/>
              <w:rPr>
                <w:rFonts w:ascii="仿宋_GB2312" w:hAnsi="Times New Roman" w:eastAsia="仿宋_GB2312" w:cs="Times New Roman"/>
                <w:color w:val="000000"/>
                <w:kern w:val="0"/>
              </w:rPr>
            </w:pPr>
            <w:bookmarkStart w:id="2" w:name="_Hlk92464776"/>
            <w:r>
              <w:rPr>
                <w:rFonts w:hint="eastAsia" w:ascii="仿宋_GB2312" w:hAnsi="Times New Roman" w:eastAsia="仿宋_GB2312" w:cs="仿宋_GB2312"/>
                <w:color w:val="000000"/>
                <w:kern w:val="0"/>
              </w:rPr>
              <w:t>基础管理职责</w:t>
            </w:r>
            <w:r>
              <w:rPr>
                <w:rFonts w:ascii="仿宋_GB2312" w:hAnsi="Times New Roman" w:eastAsia="仿宋_GB2312" w:cs="Times New Roman"/>
                <w:color w:val="000000"/>
                <w:kern w:val="0"/>
              </w:rPr>
              <w:t>——</w:t>
            </w:r>
            <w:r>
              <w:rPr>
                <w:rFonts w:hint="eastAsia" w:ascii="仿宋_GB2312" w:hAnsi="Times New Roman" w:eastAsia="仿宋_GB2312" w:cs="仿宋_GB2312"/>
                <w:color w:val="000000"/>
                <w:kern w:val="0"/>
              </w:rPr>
              <w:t>工厂</w:t>
            </w:r>
            <w:bookmarkEnd w:id="2"/>
          </w:p>
        </w:tc>
        <w:tc>
          <w:tcPr>
            <w:tcW w:w="3423" w:type="pct"/>
            <w:vAlign w:val="center"/>
          </w:tcPr>
          <w:p>
            <w:pPr>
              <w:snapToGrid w:val="0"/>
              <w:spacing w:line="360" w:lineRule="exact"/>
              <w:jc w:val="left"/>
              <w:rPr>
                <w:rFonts w:ascii="仿宋_GB2312" w:hAnsi="Times New Roman" w:eastAsia="仿宋_GB2312" w:cs="Times New Roman"/>
                <w:color w:val="000000"/>
                <w:kern w:val="0"/>
              </w:rPr>
            </w:pPr>
            <w:r>
              <w:rPr>
                <w:rFonts w:hint="eastAsia" w:ascii="仿宋_GB2312" w:hAnsi="Times New Roman" w:eastAsia="仿宋_GB2312" w:cs="仿宋_GB2312"/>
                <w:color w:val="000000"/>
                <w:kern w:val="0"/>
              </w:rPr>
              <w:t>应设有绿色低碳工厂管理机构，负责有关绿色低碳工厂的制度建设、实施、考核及奖励工作，建立目标责任制。</w:t>
            </w:r>
          </w:p>
        </w:tc>
        <w:tc>
          <w:tcPr>
            <w:tcW w:w="762" w:type="pct"/>
            <w:vAlign w:val="center"/>
          </w:tcPr>
          <w:p>
            <w:pPr>
              <w:snapToGrid w:val="0"/>
              <w:spacing w:line="360" w:lineRule="exact"/>
              <w:ind w:firstLine="420" w:firstLineChars="200"/>
              <w:rPr>
                <w:rFonts w:ascii="仿宋_GB2312"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815" w:type="pct"/>
            <w:vMerge w:val="continue"/>
            <w:vAlign w:val="center"/>
          </w:tcPr>
          <w:p>
            <w:pPr>
              <w:snapToGrid w:val="0"/>
              <w:spacing w:line="360" w:lineRule="exact"/>
              <w:ind w:firstLine="420" w:firstLineChars="200"/>
              <w:rPr>
                <w:rFonts w:ascii="仿宋_GB2312" w:hAnsi="Times New Roman" w:eastAsia="仿宋_GB2312" w:cs="Times New Roman"/>
                <w:color w:val="000000"/>
                <w:kern w:val="0"/>
              </w:rPr>
            </w:pPr>
          </w:p>
        </w:tc>
        <w:tc>
          <w:tcPr>
            <w:tcW w:w="3423" w:type="pct"/>
            <w:vAlign w:val="center"/>
          </w:tcPr>
          <w:p>
            <w:pPr>
              <w:snapToGrid w:val="0"/>
              <w:spacing w:line="360" w:lineRule="exact"/>
              <w:jc w:val="left"/>
              <w:rPr>
                <w:rFonts w:ascii="仿宋_GB2312" w:hAnsi="Times New Roman" w:eastAsia="仿宋_GB2312" w:cs="Times New Roman"/>
                <w:color w:val="000000"/>
                <w:kern w:val="0"/>
              </w:rPr>
            </w:pPr>
            <w:bookmarkStart w:id="3" w:name="_Hlk92464820"/>
            <w:r>
              <w:rPr>
                <w:rFonts w:hint="eastAsia" w:ascii="仿宋_GB2312" w:hAnsi="Times New Roman" w:eastAsia="仿宋_GB2312" w:cs="仿宋_GB2312"/>
                <w:color w:val="000000"/>
                <w:kern w:val="0"/>
              </w:rPr>
              <w:t>应有开展绿色低碳工厂的中长期（不少于</w:t>
            </w:r>
            <w:r>
              <w:rPr>
                <w:rFonts w:ascii="仿宋_GB2312" w:hAnsi="Times New Roman" w:eastAsia="仿宋_GB2312" w:cs="仿宋_GB2312"/>
                <w:color w:val="000000"/>
                <w:kern w:val="0"/>
              </w:rPr>
              <w:t>3</w:t>
            </w:r>
            <w:r>
              <w:rPr>
                <w:rFonts w:hint="eastAsia" w:ascii="仿宋_GB2312" w:hAnsi="Times New Roman" w:eastAsia="仿宋_GB2312" w:cs="仿宋_GB2312"/>
                <w:color w:val="000000"/>
                <w:kern w:val="0"/>
              </w:rPr>
              <w:t>年）规划及年度目标、指标和实施方案。可行时，指标应明确且可量化。</w:t>
            </w:r>
            <w:bookmarkEnd w:id="3"/>
          </w:p>
        </w:tc>
        <w:tc>
          <w:tcPr>
            <w:tcW w:w="762" w:type="pct"/>
            <w:vAlign w:val="center"/>
          </w:tcPr>
          <w:p>
            <w:pPr>
              <w:snapToGrid w:val="0"/>
              <w:spacing w:line="360" w:lineRule="exact"/>
              <w:ind w:firstLine="420" w:firstLineChars="200"/>
              <w:rPr>
                <w:rFonts w:ascii="仿宋_GB2312"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815" w:type="pct"/>
            <w:vMerge w:val="continue"/>
            <w:vAlign w:val="center"/>
          </w:tcPr>
          <w:p>
            <w:pPr>
              <w:snapToGrid w:val="0"/>
              <w:spacing w:line="360" w:lineRule="exact"/>
              <w:ind w:firstLine="420" w:firstLineChars="200"/>
              <w:rPr>
                <w:rFonts w:ascii="仿宋_GB2312" w:hAnsi="Times New Roman" w:eastAsia="仿宋_GB2312" w:cs="Times New Roman"/>
                <w:color w:val="000000"/>
                <w:kern w:val="0"/>
              </w:rPr>
            </w:pPr>
          </w:p>
        </w:tc>
        <w:tc>
          <w:tcPr>
            <w:tcW w:w="3423" w:type="pct"/>
            <w:vAlign w:val="center"/>
          </w:tcPr>
          <w:p>
            <w:pPr>
              <w:snapToGrid w:val="0"/>
              <w:spacing w:line="360" w:lineRule="exact"/>
              <w:jc w:val="left"/>
              <w:rPr>
                <w:rFonts w:ascii="仿宋_GB2312" w:hAnsi="Times New Roman" w:eastAsia="仿宋_GB2312" w:cs="Times New Roman"/>
                <w:color w:val="000000"/>
                <w:kern w:val="0"/>
              </w:rPr>
            </w:pPr>
            <w:r>
              <w:rPr>
                <w:rFonts w:hint="eastAsia" w:ascii="仿宋_GB2312" w:hAnsi="Times New Roman" w:eastAsia="仿宋_GB2312" w:cs="仿宋_GB2312"/>
                <w:color w:val="000000"/>
                <w:kern w:val="0"/>
              </w:rPr>
              <w:t>应传播绿色低碳的概念和知识，定期为员工提供绿色制造相关知识的教育、培训，并对教育和培训的结果进行考评。</w:t>
            </w:r>
          </w:p>
        </w:tc>
        <w:tc>
          <w:tcPr>
            <w:tcW w:w="762" w:type="pct"/>
            <w:vAlign w:val="center"/>
          </w:tcPr>
          <w:p>
            <w:pPr>
              <w:snapToGrid w:val="0"/>
              <w:spacing w:line="360" w:lineRule="exact"/>
              <w:ind w:firstLine="420" w:firstLineChars="200"/>
              <w:rPr>
                <w:rFonts w:ascii="仿宋_GB2312" w:hAnsi="Times New Roman" w:eastAsia="仿宋_GB2312" w:cs="Times New Roman"/>
                <w:color w:val="000000"/>
                <w:kern w:val="0"/>
              </w:rPr>
            </w:pPr>
          </w:p>
        </w:tc>
      </w:tr>
    </w:tbl>
    <w:p>
      <w:pPr>
        <w:numPr>
          <w:ins w:id="1" w:author="Unknown" w:date="2023-12-12T17:21:00Z"/>
        </w:numPr>
        <w:spacing w:afterLines="50"/>
        <w:rPr>
          <w:rFonts w:ascii="黑体" w:hAnsi="黑体" w:eastAsia="黑体" w:cs="Times New Roman"/>
          <w:color w:val="000000"/>
          <w:sz w:val="32"/>
          <w:szCs w:val="32"/>
        </w:rPr>
      </w:pPr>
    </w:p>
    <w:p>
      <w:pPr>
        <w:spacing w:line="20" w:lineRule="exact"/>
        <w:rPr>
          <w:rFonts w:cs="Times New Roman"/>
        </w:rPr>
      </w:pPr>
      <w:bookmarkStart w:id="4" w:name="_GoBack"/>
      <w:bookmarkEnd w:id="4"/>
    </w:p>
    <w:sectPr>
      <w:headerReference r:id="rId3" w:type="default"/>
      <w:footerReference r:id="rId4" w:type="default"/>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Meiryo"/>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text" w:hAnchor="margin" w:xAlign="outside" w:y="1"/>
      <w:rPr>
        <w:rStyle w:val="18"/>
        <w:rFonts w:ascii="Times New Roman" w:hAnsi="Times New Roman" w:cs="Times New Roman"/>
        <w:sz w:val="28"/>
        <w:szCs w:val="28"/>
      </w:rPr>
    </w:pPr>
    <w:r>
      <w:rPr>
        <w:rStyle w:val="18"/>
        <w:rFonts w:ascii="Times New Roman" w:hAnsi="Times New Roman" w:cs="Times New Roman"/>
        <w:sz w:val="28"/>
        <w:szCs w:val="28"/>
      </w:rPr>
      <w:t xml:space="preserve">— </w:t>
    </w:r>
    <w:r>
      <w:rPr>
        <w:rStyle w:val="18"/>
        <w:rFonts w:ascii="Times New Roman" w:hAnsi="Times New Roman" w:cs="Times New Roman"/>
        <w:sz w:val="28"/>
        <w:szCs w:val="28"/>
      </w:rPr>
      <w:fldChar w:fldCharType="begin"/>
    </w:r>
    <w:r>
      <w:rPr>
        <w:rStyle w:val="18"/>
        <w:rFonts w:ascii="Times New Roman" w:hAnsi="Times New Roman" w:cs="Times New Roman"/>
        <w:sz w:val="28"/>
        <w:szCs w:val="28"/>
      </w:rPr>
      <w:instrText xml:space="preserve">PAGE  </w:instrText>
    </w:r>
    <w:r>
      <w:rPr>
        <w:rStyle w:val="18"/>
        <w:rFonts w:ascii="Times New Roman" w:hAnsi="Times New Roman" w:cs="Times New Roman"/>
        <w:sz w:val="28"/>
        <w:szCs w:val="28"/>
      </w:rPr>
      <w:fldChar w:fldCharType="separate"/>
    </w:r>
    <w:r>
      <w:rPr>
        <w:rStyle w:val="18"/>
        <w:rFonts w:ascii="Times New Roman" w:hAnsi="Times New Roman" w:cs="Times New Roman"/>
        <w:sz w:val="28"/>
        <w:szCs w:val="28"/>
      </w:rPr>
      <w:t>16</w:t>
    </w:r>
    <w:r>
      <w:rPr>
        <w:rStyle w:val="18"/>
        <w:rFonts w:ascii="Times New Roman" w:hAnsi="Times New Roman" w:cs="Times New Roman"/>
        <w:sz w:val="28"/>
        <w:szCs w:val="28"/>
      </w:rPr>
      <w:fldChar w:fldCharType="end"/>
    </w:r>
    <w:r>
      <w:rPr>
        <w:rStyle w:val="18"/>
        <w:rFonts w:ascii="Times New Roman" w:hAnsi="Times New Roman" w:cs="Times New Roman"/>
        <w:sz w:val="28"/>
        <w:szCs w:val="28"/>
      </w:rPr>
      <w:t xml:space="preserve"> —</w:t>
    </w:r>
  </w:p>
  <w:p>
    <w:pPr>
      <w:pStyle w:val="9"/>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rPr>
        <w:rFonts w:cs="Times New Roman"/>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0"/>
  <w:drawingGridVerticalSpacing w:val="156"/>
  <w:displayHorizont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M5ZGJjNjg2Y2RkNTZiMTQ2MDkxMjQzZjQzNzVlM2EifQ=="/>
  </w:docVars>
  <w:rsids>
    <w:rsidRoot w:val="58324E68"/>
    <w:rsid w:val="000B6FDD"/>
    <w:rsid w:val="000D0A04"/>
    <w:rsid w:val="000D59EA"/>
    <w:rsid w:val="001B35AB"/>
    <w:rsid w:val="001F3D44"/>
    <w:rsid w:val="00234BAD"/>
    <w:rsid w:val="00234BB2"/>
    <w:rsid w:val="002924DC"/>
    <w:rsid w:val="002B5FDA"/>
    <w:rsid w:val="002D75ED"/>
    <w:rsid w:val="00371F79"/>
    <w:rsid w:val="00397BF1"/>
    <w:rsid w:val="0040750A"/>
    <w:rsid w:val="004804B6"/>
    <w:rsid w:val="004E7817"/>
    <w:rsid w:val="0052662D"/>
    <w:rsid w:val="005742C9"/>
    <w:rsid w:val="005957AE"/>
    <w:rsid w:val="00656F26"/>
    <w:rsid w:val="00697AF9"/>
    <w:rsid w:val="006E1E74"/>
    <w:rsid w:val="006E634C"/>
    <w:rsid w:val="00717515"/>
    <w:rsid w:val="007934AD"/>
    <w:rsid w:val="009A3FB6"/>
    <w:rsid w:val="009A46CC"/>
    <w:rsid w:val="00A0632C"/>
    <w:rsid w:val="00AB062D"/>
    <w:rsid w:val="00AC3A67"/>
    <w:rsid w:val="00B03EA2"/>
    <w:rsid w:val="00BB0933"/>
    <w:rsid w:val="00CB0062"/>
    <w:rsid w:val="00CD6E03"/>
    <w:rsid w:val="00D12037"/>
    <w:rsid w:val="00D2425F"/>
    <w:rsid w:val="00DA3867"/>
    <w:rsid w:val="00DB001F"/>
    <w:rsid w:val="00E138C7"/>
    <w:rsid w:val="00E519C0"/>
    <w:rsid w:val="00E856D9"/>
    <w:rsid w:val="00EA40D0"/>
    <w:rsid w:val="00ED1F8F"/>
    <w:rsid w:val="00F3094E"/>
    <w:rsid w:val="00FD450B"/>
    <w:rsid w:val="0398459D"/>
    <w:rsid w:val="042532F5"/>
    <w:rsid w:val="04656F19"/>
    <w:rsid w:val="0E3C6C63"/>
    <w:rsid w:val="0EE17296"/>
    <w:rsid w:val="11AE1646"/>
    <w:rsid w:val="123F2049"/>
    <w:rsid w:val="16083069"/>
    <w:rsid w:val="16FABEE6"/>
    <w:rsid w:val="17D46BD8"/>
    <w:rsid w:val="18CF3ADD"/>
    <w:rsid w:val="1AE17A7D"/>
    <w:rsid w:val="1AFC45B4"/>
    <w:rsid w:val="1B7DC4A1"/>
    <w:rsid w:val="1BCE7269"/>
    <w:rsid w:val="1CB5FF99"/>
    <w:rsid w:val="1DFFB7F8"/>
    <w:rsid w:val="1EFBF973"/>
    <w:rsid w:val="1F0F1686"/>
    <w:rsid w:val="1F34DF60"/>
    <w:rsid w:val="1F7FD5FD"/>
    <w:rsid w:val="1FBF9BCE"/>
    <w:rsid w:val="1FD9D793"/>
    <w:rsid w:val="1FE95E4F"/>
    <w:rsid w:val="201F18CB"/>
    <w:rsid w:val="22E50897"/>
    <w:rsid w:val="24067EA5"/>
    <w:rsid w:val="24E12FB8"/>
    <w:rsid w:val="24EA0141"/>
    <w:rsid w:val="25F98320"/>
    <w:rsid w:val="26BCD8F0"/>
    <w:rsid w:val="272EDBD2"/>
    <w:rsid w:val="289F6A5E"/>
    <w:rsid w:val="28BBA026"/>
    <w:rsid w:val="28BD72F5"/>
    <w:rsid w:val="293733DC"/>
    <w:rsid w:val="2A5E3A52"/>
    <w:rsid w:val="2C827A8C"/>
    <w:rsid w:val="2D778C32"/>
    <w:rsid w:val="2DAC7EC6"/>
    <w:rsid w:val="2DEF76DE"/>
    <w:rsid w:val="2EAEE0E3"/>
    <w:rsid w:val="2F786D42"/>
    <w:rsid w:val="2FAFDE24"/>
    <w:rsid w:val="2FBFF305"/>
    <w:rsid w:val="2FFBF423"/>
    <w:rsid w:val="2FFD1ED0"/>
    <w:rsid w:val="2FFE7A25"/>
    <w:rsid w:val="317D20E0"/>
    <w:rsid w:val="31BF1F04"/>
    <w:rsid w:val="32F30784"/>
    <w:rsid w:val="32FBA830"/>
    <w:rsid w:val="332E2F85"/>
    <w:rsid w:val="333507E4"/>
    <w:rsid w:val="334B75AF"/>
    <w:rsid w:val="33BDA989"/>
    <w:rsid w:val="3465182C"/>
    <w:rsid w:val="3557E468"/>
    <w:rsid w:val="35BF8BF1"/>
    <w:rsid w:val="35F7A7F4"/>
    <w:rsid w:val="36DF34E9"/>
    <w:rsid w:val="370F4F3C"/>
    <w:rsid w:val="373FE6CB"/>
    <w:rsid w:val="3796384F"/>
    <w:rsid w:val="37BE288D"/>
    <w:rsid w:val="38FFC069"/>
    <w:rsid w:val="390F6307"/>
    <w:rsid w:val="39243F92"/>
    <w:rsid w:val="39AEE2BD"/>
    <w:rsid w:val="39F2FA8E"/>
    <w:rsid w:val="3A7BF51F"/>
    <w:rsid w:val="3ADA2AFA"/>
    <w:rsid w:val="3B9B70A7"/>
    <w:rsid w:val="3BB7F621"/>
    <w:rsid w:val="3BF64FD7"/>
    <w:rsid w:val="3BF7EF15"/>
    <w:rsid w:val="3CDAAAD4"/>
    <w:rsid w:val="3D5E1FA9"/>
    <w:rsid w:val="3D9C11E8"/>
    <w:rsid w:val="3DAF5650"/>
    <w:rsid w:val="3DBEF659"/>
    <w:rsid w:val="3DD4C6E6"/>
    <w:rsid w:val="3DFF72B8"/>
    <w:rsid w:val="3E65064B"/>
    <w:rsid w:val="3EDFD394"/>
    <w:rsid w:val="3EE44195"/>
    <w:rsid w:val="3EF7D7E0"/>
    <w:rsid w:val="3F5CEBBE"/>
    <w:rsid w:val="3F774B5A"/>
    <w:rsid w:val="3F7759EE"/>
    <w:rsid w:val="3F778D2F"/>
    <w:rsid w:val="3F7DDB81"/>
    <w:rsid w:val="3F9D1754"/>
    <w:rsid w:val="3FB9DF1E"/>
    <w:rsid w:val="3FBCE685"/>
    <w:rsid w:val="3FCF5FF4"/>
    <w:rsid w:val="3FD56E71"/>
    <w:rsid w:val="3FDDC73C"/>
    <w:rsid w:val="3FEC9AED"/>
    <w:rsid w:val="3FF1990F"/>
    <w:rsid w:val="3FFA4395"/>
    <w:rsid w:val="3FFEAF34"/>
    <w:rsid w:val="3FFF303E"/>
    <w:rsid w:val="3FFF4590"/>
    <w:rsid w:val="3FFF7D5A"/>
    <w:rsid w:val="40297644"/>
    <w:rsid w:val="43D53101"/>
    <w:rsid w:val="44215D05"/>
    <w:rsid w:val="45FEB4C4"/>
    <w:rsid w:val="460C5C97"/>
    <w:rsid w:val="47FE1F3E"/>
    <w:rsid w:val="48C25E0F"/>
    <w:rsid w:val="490A0171"/>
    <w:rsid w:val="4ABB16ED"/>
    <w:rsid w:val="4B9568B2"/>
    <w:rsid w:val="4BCFDA01"/>
    <w:rsid w:val="4E2620C9"/>
    <w:rsid w:val="4E3A7306"/>
    <w:rsid w:val="4E95DFC4"/>
    <w:rsid w:val="4F003513"/>
    <w:rsid w:val="4F7BD15F"/>
    <w:rsid w:val="4F9F31A2"/>
    <w:rsid w:val="4FFDFBA5"/>
    <w:rsid w:val="4FFF7387"/>
    <w:rsid w:val="52DC08C7"/>
    <w:rsid w:val="53FECA41"/>
    <w:rsid w:val="54FFC45F"/>
    <w:rsid w:val="55B1C661"/>
    <w:rsid w:val="55FD1E6D"/>
    <w:rsid w:val="55FF6CDD"/>
    <w:rsid w:val="563AE288"/>
    <w:rsid w:val="57BD4B76"/>
    <w:rsid w:val="57C9D8D6"/>
    <w:rsid w:val="57CED886"/>
    <w:rsid w:val="57E7B78E"/>
    <w:rsid w:val="57EE4864"/>
    <w:rsid w:val="57EE8ACF"/>
    <w:rsid w:val="57F793A6"/>
    <w:rsid w:val="57FE5B50"/>
    <w:rsid w:val="58324E68"/>
    <w:rsid w:val="59FF9FBD"/>
    <w:rsid w:val="5AB7F632"/>
    <w:rsid w:val="5ADBFCFE"/>
    <w:rsid w:val="5AFD8FBF"/>
    <w:rsid w:val="5B37EF02"/>
    <w:rsid w:val="5B6F4CB5"/>
    <w:rsid w:val="5B76A978"/>
    <w:rsid w:val="5BEEACD9"/>
    <w:rsid w:val="5BEF0B65"/>
    <w:rsid w:val="5BF50EE8"/>
    <w:rsid w:val="5D6FDF26"/>
    <w:rsid w:val="5D7718B9"/>
    <w:rsid w:val="5D7BE5A8"/>
    <w:rsid w:val="5DFDB743"/>
    <w:rsid w:val="5DFE5519"/>
    <w:rsid w:val="5DFF6B60"/>
    <w:rsid w:val="5E7F0BEA"/>
    <w:rsid w:val="5EEFF626"/>
    <w:rsid w:val="5EFAAE58"/>
    <w:rsid w:val="5EFBE914"/>
    <w:rsid w:val="5F1B621F"/>
    <w:rsid w:val="5F553458"/>
    <w:rsid w:val="5F565556"/>
    <w:rsid w:val="5F677229"/>
    <w:rsid w:val="5F7BB7FA"/>
    <w:rsid w:val="5F7DB306"/>
    <w:rsid w:val="5FB7AEF7"/>
    <w:rsid w:val="5FBE2A9A"/>
    <w:rsid w:val="5FD38F21"/>
    <w:rsid w:val="5FDF22A5"/>
    <w:rsid w:val="5FE5D942"/>
    <w:rsid w:val="5FFF82CF"/>
    <w:rsid w:val="5FFFEA92"/>
    <w:rsid w:val="60894C20"/>
    <w:rsid w:val="61FF5C8A"/>
    <w:rsid w:val="6276CB7C"/>
    <w:rsid w:val="62FCFA64"/>
    <w:rsid w:val="6341325F"/>
    <w:rsid w:val="6379578C"/>
    <w:rsid w:val="63EF846B"/>
    <w:rsid w:val="643318E5"/>
    <w:rsid w:val="64700AA5"/>
    <w:rsid w:val="657D53FC"/>
    <w:rsid w:val="65DFE801"/>
    <w:rsid w:val="661F18C6"/>
    <w:rsid w:val="67B7D345"/>
    <w:rsid w:val="67EF525E"/>
    <w:rsid w:val="67FF5562"/>
    <w:rsid w:val="6A4DDBFA"/>
    <w:rsid w:val="6A770496"/>
    <w:rsid w:val="6A7BFF92"/>
    <w:rsid w:val="6B3F938F"/>
    <w:rsid w:val="6B49598F"/>
    <w:rsid w:val="6B5DDBDD"/>
    <w:rsid w:val="6B77D2B2"/>
    <w:rsid w:val="6B844CEE"/>
    <w:rsid w:val="6BB55874"/>
    <w:rsid w:val="6BED1A41"/>
    <w:rsid w:val="6BF66960"/>
    <w:rsid w:val="6BFAE9B4"/>
    <w:rsid w:val="6BFE0D16"/>
    <w:rsid w:val="6BFE7643"/>
    <w:rsid w:val="6BFFCBFD"/>
    <w:rsid w:val="6CBE7DC9"/>
    <w:rsid w:val="6CDE672E"/>
    <w:rsid w:val="6D3340D5"/>
    <w:rsid w:val="6D55C274"/>
    <w:rsid w:val="6D7E3DC3"/>
    <w:rsid w:val="6DA89BEA"/>
    <w:rsid w:val="6DDBC8C7"/>
    <w:rsid w:val="6DEDD40A"/>
    <w:rsid w:val="6DF72F3D"/>
    <w:rsid w:val="6DFF1C86"/>
    <w:rsid w:val="6DFF8737"/>
    <w:rsid w:val="6E0F80B3"/>
    <w:rsid w:val="6E3F71DE"/>
    <w:rsid w:val="6E5273F4"/>
    <w:rsid w:val="6EFAC450"/>
    <w:rsid w:val="6F2F3452"/>
    <w:rsid w:val="6F35B813"/>
    <w:rsid w:val="6F7F01AB"/>
    <w:rsid w:val="6FAF98F3"/>
    <w:rsid w:val="6FBF61FC"/>
    <w:rsid w:val="6FF387D3"/>
    <w:rsid w:val="6FF63189"/>
    <w:rsid w:val="6FFA9D4D"/>
    <w:rsid w:val="6FFE8808"/>
    <w:rsid w:val="70BF332F"/>
    <w:rsid w:val="72FAD66A"/>
    <w:rsid w:val="73BDD0CA"/>
    <w:rsid w:val="73DB01B0"/>
    <w:rsid w:val="73FED7D5"/>
    <w:rsid w:val="74ABE40F"/>
    <w:rsid w:val="756EF694"/>
    <w:rsid w:val="7575DEDC"/>
    <w:rsid w:val="75EE86F6"/>
    <w:rsid w:val="75EEF5F1"/>
    <w:rsid w:val="75F3A145"/>
    <w:rsid w:val="75FBFDE6"/>
    <w:rsid w:val="76AF70B4"/>
    <w:rsid w:val="76BD1407"/>
    <w:rsid w:val="76EFFCD3"/>
    <w:rsid w:val="771B1661"/>
    <w:rsid w:val="773E20BC"/>
    <w:rsid w:val="776F2ECA"/>
    <w:rsid w:val="776FDC31"/>
    <w:rsid w:val="777BDA95"/>
    <w:rsid w:val="77EF5C01"/>
    <w:rsid w:val="77F302D9"/>
    <w:rsid w:val="77FA4339"/>
    <w:rsid w:val="77FB344C"/>
    <w:rsid w:val="77FD4012"/>
    <w:rsid w:val="77FD98DE"/>
    <w:rsid w:val="77FEBADF"/>
    <w:rsid w:val="77FFA5D2"/>
    <w:rsid w:val="78BFC8AA"/>
    <w:rsid w:val="78D717B8"/>
    <w:rsid w:val="796DBF47"/>
    <w:rsid w:val="79765150"/>
    <w:rsid w:val="79B38AC4"/>
    <w:rsid w:val="79B39A5E"/>
    <w:rsid w:val="79D53A33"/>
    <w:rsid w:val="79F5D14F"/>
    <w:rsid w:val="7A7BF771"/>
    <w:rsid w:val="7A7D24A5"/>
    <w:rsid w:val="7A8CD8D9"/>
    <w:rsid w:val="7A9555EC"/>
    <w:rsid w:val="7ABFDE75"/>
    <w:rsid w:val="7AE3CBBA"/>
    <w:rsid w:val="7B3EF8D4"/>
    <w:rsid w:val="7B7FAC7E"/>
    <w:rsid w:val="7B9FDBBD"/>
    <w:rsid w:val="7BD9C75A"/>
    <w:rsid w:val="7BEC4637"/>
    <w:rsid w:val="7BECD919"/>
    <w:rsid w:val="7BEF0A64"/>
    <w:rsid w:val="7BEF68E0"/>
    <w:rsid w:val="7BF38C30"/>
    <w:rsid w:val="7BF3B754"/>
    <w:rsid w:val="7BF5B429"/>
    <w:rsid w:val="7BFA1B0A"/>
    <w:rsid w:val="7C1A5DB4"/>
    <w:rsid w:val="7CBE397C"/>
    <w:rsid w:val="7CBF473D"/>
    <w:rsid w:val="7CDF8406"/>
    <w:rsid w:val="7CF765E8"/>
    <w:rsid w:val="7CFF3831"/>
    <w:rsid w:val="7D6F84DB"/>
    <w:rsid w:val="7DBDED68"/>
    <w:rsid w:val="7DBE4D7C"/>
    <w:rsid w:val="7DBF10CD"/>
    <w:rsid w:val="7DD57EA1"/>
    <w:rsid w:val="7DDBD351"/>
    <w:rsid w:val="7DDF720D"/>
    <w:rsid w:val="7DDFF0B9"/>
    <w:rsid w:val="7DF4938D"/>
    <w:rsid w:val="7DF6D3FD"/>
    <w:rsid w:val="7DF7B3A8"/>
    <w:rsid w:val="7E0EA18C"/>
    <w:rsid w:val="7E3D8596"/>
    <w:rsid w:val="7E5BA848"/>
    <w:rsid w:val="7E5F9635"/>
    <w:rsid w:val="7E7FB437"/>
    <w:rsid w:val="7EADD726"/>
    <w:rsid w:val="7EBED39E"/>
    <w:rsid w:val="7EC65DDD"/>
    <w:rsid w:val="7ECFAA70"/>
    <w:rsid w:val="7ED712E4"/>
    <w:rsid w:val="7EDEA6E0"/>
    <w:rsid w:val="7EDF5684"/>
    <w:rsid w:val="7EEC3159"/>
    <w:rsid w:val="7EF789C0"/>
    <w:rsid w:val="7EFB4F13"/>
    <w:rsid w:val="7EFF574E"/>
    <w:rsid w:val="7EFFBA8B"/>
    <w:rsid w:val="7EFFC4A1"/>
    <w:rsid w:val="7F3F078D"/>
    <w:rsid w:val="7F3F4A3D"/>
    <w:rsid w:val="7F531CF0"/>
    <w:rsid w:val="7F539D72"/>
    <w:rsid w:val="7F5FA9FF"/>
    <w:rsid w:val="7F77D936"/>
    <w:rsid w:val="7F79E7A7"/>
    <w:rsid w:val="7F7B9526"/>
    <w:rsid w:val="7F7C0486"/>
    <w:rsid w:val="7F7D97A4"/>
    <w:rsid w:val="7F7FA3F2"/>
    <w:rsid w:val="7F7FC5D0"/>
    <w:rsid w:val="7FAD3F13"/>
    <w:rsid w:val="7FAEC93B"/>
    <w:rsid w:val="7FAFAEBC"/>
    <w:rsid w:val="7FB7739C"/>
    <w:rsid w:val="7FBB0388"/>
    <w:rsid w:val="7FBCD39B"/>
    <w:rsid w:val="7FCD0192"/>
    <w:rsid w:val="7FDB4A15"/>
    <w:rsid w:val="7FE6E6B9"/>
    <w:rsid w:val="7FE7999A"/>
    <w:rsid w:val="7FE8E70B"/>
    <w:rsid w:val="7FEB4EF4"/>
    <w:rsid w:val="7FF1D805"/>
    <w:rsid w:val="7FF48200"/>
    <w:rsid w:val="7FF726BC"/>
    <w:rsid w:val="7FF72C06"/>
    <w:rsid w:val="7FF774AD"/>
    <w:rsid w:val="7FF7C1AF"/>
    <w:rsid w:val="7FF7F216"/>
    <w:rsid w:val="7FFBAD2C"/>
    <w:rsid w:val="7FFBC809"/>
    <w:rsid w:val="7FFCC2E8"/>
    <w:rsid w:val="7FFDB719"/>
    <w:rsid w:val="7FFF0561"/>
    <w:rsid w:val="7FFF8571"/>
    <w:rsid w:val="7FFF9F16"/>
    <w:rsid w:val="83CC781A"/>
    <w:rsid w:val="8BDE146E"/>
    <w:rsid w:val="93EF81EA"/>
    <w:rsid w:val="976D8F95"/>
    <w:rsid w:val="97E65BD0"/>
    <w:rsid w:val="9BFF4409"/>
    <w:rsid w:val="9CFFEF29"/>
    <w:rsid w:val="9D5E3BA6"/>
    <w:rsid w:val="9DE938B4"/>
    <w:rsid w:val="9DFE878A"/>
    <w:rsid w:val="9ED3E382"/>
    <w:rsid w:val="9EED5504"/>
    <w:rsid w:val="9EFBAC38"/>
    <w:rsid w:val="9FD5148D"/>
    <w:rsid w:val="A27EFBE7"/>
    <w:rsid w:val="A4DDF171"/>
    <w:rsid w:val="A7E93E20"/>
    <w:rsid w:val="A9D7FDC0"/>
    <w:rsid w:val="AAF78562"/>
    <w:rsid w:val="AB6FC592"/>
    <w:rsid w:val="ABDC4655"/>
    <w:rsid w:val="ABDF30CF"/>
    <w:rsid w:val="ADBDCC94"/>
    <w:rsid w:val="AECEAE29"/>
    <w:rsid w:val="AFFFCF8D"/>
    <w:rsid w:val="AFFFF4C1"/>
    <w:rsid w:val="B2FC8F88"/>
    <w:rsid w:val="B2FD0453"/>
    <w:rsid w:val="B35B19D5"/>
    <w:rsid w:val="B390ED80"/>
    <w:rsid w:val="B4FBCB55"/>
    <w:rsid w:val="B723F90D"/>
    <w:rsid w:val="B77567BB"/>
    <w:rsid w:val="B7AFD36C"/>
    <w:rsid w:val="B7EF3AC1"/>
    <w:rsid w:val="B7F76202"/>
    <w:rsid w:val="B7FDBBFC"/>
    <w:rsid w:val="B8EA7656"/>
    <w:rsid w:val="B9EC09BC"/>
    <w:rsid w:val="B9FFBEE6"/>
    <w:rsid w:val="BA496242"/>
    <w:rsid w:val="BBD74D2F"/>
    <w:rsid w:val="BBDE6FC9"/>
    <w:rsid w:val="BBF3FD6B"/>
    <w:rsid w:val="BBFE404F"/>
    <w:rsid w:val="BC38587D"/>
    <w:rsid w:val="BC7F710C"/>
    <w:rsid w:val="BCF8455C"/>
    <w:rsid w:val="BDDEE854"/>
    <w:rsid w:val="BDE669D1"/>
    <w:rsid w:val="BDFCB996"/>
    <w:rsid w:val="BDFF28E2"/>
    <w:rsid w:val="BE2711D5"/>
    <w:rsid w:val="BE5D4AB1"/>
    <w:rsid w:val="BE7F2F81"/>
    <w:rsid w:val="BE7F7006"/>
    <w:rsid w:val="BF2F70EC"/>
    <w:rsid w:val="BF5B8785"/>
    <w:rsid w:val="BF5BEAE4"/>
    <w:rsid w:val="BF6FEF4F"/>
    <w:rsid w:val="BF7D2ED6"/>
    <w:rsid w:val="BF8DDB47"/>
    <w:rsid w:val="BF9A53CE"/>
    <w:rsid w:val="BFAF5FCE"/>
    <w:rsid w:val="BFB73F87"/>
    <w:rsid w:val="BFBE95F4"/>
    <w:rsid w:val="BFBF5FF0"/>
    <w:rsid w:val="BFCA7C11"/>
    <w:rsid w:val="BFD16D2B"/>
    <w:rsid w:val="BFDB8C35"/>
    <w:rsid w:val="BFDD7692"/>
    <w:rsid w:val="BFEB6EC1"/>
    <w:rsid w:val="BFEFB5AE"/>
    <w:rsid w:val="BFFE54EA"/>
    <w:rsid w:val="BFFEBF35"/>
    <w:rsid w:val="BFFF0E59"/>
    <w:rsid w:val="C5E3F443"/>
    <w:rsid w:val="CBB75221"/>
    <w:rsid w:val="CBF64FEB"/>
    <w:rsid w:val="CDFB95BE"/>
    <w:rsid w:val="CEB98DCC"/>
    <w:rsid w:val="CEE9BDF2"/>
    <w:rsid w:val="CEEF90A4"/>
    <w:rsid w:val="CF98386C"/>
    <w:rsid w:val="CFDB2CDA"/>
    <w:rsid w:val="CFE7406D"/>
    <w:rsid w:val="CFFF5EC4"/>
    <w:rsid w:val="D1E6027D"/>
    <w:rsid w:val="D276BFA2"/>
    <w:rsid w:val="D3FAFE51"/>
    <w:rsid w:val="D3FD0038"/>
    <w:rsid w:val="D3FFB75C"/>
    <w:rsid w:val="D4EFE0E9"/>
    <w:rsid w:val="D6FF0BA2"/>
    <w:rsid w:val="D6FF26D9"/>
    <w:rsid w:val="D7EFC0C2"/>
    <w:rsid w:val="D7FF60BD"/>
    <w:rsid w:val="D8FB61D5"/>
    <w:rsid w:val="D972697C"/>
    <w:rsid w:val="D9BC75AF"/>
    <w:rsid w:val="DBEC2A0B"/>
    <w:rsid w:val="DBEDDF09"/>
    <w:rsid w:val="DBFC6097"/>
    <w:rsid w:val="DBFD08A6"/>
    <w:rsid w:val="DBFFEBB0"/>
    <w:rsid w:val="DC6D6BC8"/>
    <w:rsid w:val="DD6DF821"/>
    <w:rsid w:val="DD6EBD70"/>
    <w:rsid w:val="DD6FE50F"/>
    <w:rsid w:val="DE3F22B8"/>
    <w:rsid w:val="DEFA6DC7"/>
    <w:rsid w:val="DF5E545B"/>
    <w:rsid w:val="DF5F74D7"/>
    <w:rsid w:val="DF7ED9A6"/>
    <w:rsid w:val="DF7EE690"/>
    <w:rsid w:val="DF7F99CA"/>
    <w:rsid w:val="DFBE72B8"/>
    <w:rsid w:val="DFBF8D60"/>
    <w:rsid w:val="DFDBE2C7"/>
    <w:rsid w:val="DFDD8979"/>
    <w:rsid w:val="DFDDDF1F"/>
    <w:rsid w:val="DFDF21F0"/>
    <w:rsid w:val="DFFB8E39"/>
    <w:rsid w:val="DFFC916F"/>
    <w:rsid w:val="E02E7CD4"/>
    <w:rsid w:val="E57ABE62"/>
    <w:rsid w:val="E5DF5683"/>
    <w:rsid w:val="E62E5502"/>
    <w:rsid w:val="E64FFF56"/>
    <w:rsid w:val="E6EA517D"/>
    <w:rsid w:val="E6FFF25B"/>
    <w:rsid w:val="E7BE2D7A"/>
    <w:rsid w:val="E7EE6A85"/>
    <w:rsid w:val="E7FB6316"/>
    <w:rsid w:val="E7FFC3CC"/>
    <w:rsid w:val="E81B6671"/>
    <w:rsid w:val="E993BECA"/>
    <w:rsid w:val="E9CCD7DE"/>
    <w:rsid w:val="EBD7E978"/>
    <w:rsid w:val="EC1EF259"/>
    <w:rsid w:val="ECB9504E"/>
    <w:rsid w:val="EDAFD575"/>
    <w:rsid w:val="EDBF94AC"/>
    <w:rsid w:val="EE7E05BE"/>
    <w:rsid w:val="EEFF5A88"/>
    <w:rsid w:val="EF3FD7F3"/>
    <w:rsid w:val="EF5B5175"/>
    <w:rsid w:val="EF5D8935"/>
    <w:rsid w:val="EF723B4A"/>
    <w:rsid w:val="EF7F6879"/>
    <w:rsid w:val="EF9D33CF"/>
    <w:rsid w:val="EFCF806E"/>
    <w:rsid w:val="EFEFF211"/>
    <w:rsid w:val="EFF5C6E6"/>
    <w:rsid w:val="EFF72003"/>
    <w:rsid w:val="EFFD68B9"/>
    <w:rsid w:val="F34C6C08"/>
    <w:rsid w:val="F36D91F6"/>
    <w:rsid w:val="F39BA651"/>
    <w:rsid w:val="F3A625F3"/>
    <w:rsid w:val="F3DFD729"/>
    <w:rsid w:val="F3EFB5C5"/>
    <w:rsid w:val="F3FBA251"/>
    <w:rsid w:val="F3FF56F8"/>
    <w:rsid w:val="F47E6C32"/>
    <w:rsid w:val="F5BB7B97"/>
    <w:rsid w:val="F5F67350"/>
    <w:rsid w:val="F5FCC428"/>
    <w:rsid w:val="F67D078B"/>
    <w:rsid w:val="F6D30B9C"/>
    <w:rsid w:val="F6FDFAF5"/>
    <w:rsid w:val="F75F43DE"/>
    <w:rsid w:val="F7AB44C9"/>
    <w:rsid w:val="F7DEF555"/>
    <w:rsid w:val="F7E5C5AD"/>
    <w:rsid w:val="F7EB448A"/>
    <w:rsid w:val="F7EC0B96"/>
    <w:rsid w:val="F7EFEBFF"/>
    <w:rsid w:val="F7F44AF0"/>
    <w:rsid w:val="F7F90432"/>
    <w:rsid w:val="F7F9FEBA"/>
    <w:rsid w:val="F7FBB1B1"/>
    <w:rsid w:val="F7FD9EF3"/>
    <w:rsid w:val="F7FF5940"/>
    <w:rsid w:val="F9732F19"/>
    <w:rsid w:val="F9BB8A86"/>
    <w:rsid w:val="F9CD209B"/>
    <w:rsid w:val="F9FDA157"/>
    <w:rsid w:val="F9FF8F5D"/>
    <w:rsid w:val="FA5FE5D7"/>
    <w:rsid w:val="FA72B8E4"/>
    <w:rsid w:val="FADFC391"/>
    <w:rsid w:val="FAEB70B8"/>
    <w:rsid w:val="FB2E64C3"/>
    <w:rsid w:val="FB9BD7DF"/>
    <w:rsid w:val="FBBD6820"/>
    <w:rsid w:val="FBBD884C"/>
    <w:rsid w:val="FBBF364F"/>
    <w:rsid w:val="FBBF6DF7"/>
    <w:rsid w:val="FBDD4688"/>
    <w:rsid w:val="FBDDA728"/>
    <w:rsid w:val="FBE617E8"/>
    <w:rsid w:val="FBE9BBE2"/>
    <w:rsid w:val="FBF7416E"/>
    <w:rsid w:val="FBF9E2C9"/>
    <w:rsid w:val="FBFD4835"/>
    <w:rsid w:val="FBFEADF7"/>
    <w:rsid w:val="FBFF92E9"/>
    <w:rsid w:val="FC7F4191"/>
    <w:rsid w:val="FCDB86B9"/>
    <w:rsid w:val="FCFC1400"/>
    <w:rsid w:val="FCFD7B92"/>
    <w:rsid w:val="FCFFB16C"/>
    <w:rsid w:val="FD2BF5ED"/>
    <w:rsid w:val="FD3F1AB2"/>
    <w:rsid w:val="FD7F71BD"/>
    <w:rsid w:val="FD9E50A0"/>
    <w:rsid w:val="FDBF1FAC"/>
    <w:rsid w:val="FDBF557D"/>
    <w:rsid w:val="FDBF94A9"/>
    <w:rsid w:val="FDD6A44C"/>
    <w:rsid w:val="FDD80AB7"/>
    <w:rsid w:val="FDDEB32A"/>
    <w:rsid w:val="FDE6ECC9"/>
    <w:rsid w:val="FDEB80A3"/>
    <w:rsid w:val="FDF6614D"/>
    <w:rsid w:val="FDFA363F"/>
    <w:rsid w:val="FDFF6698"/>
    <w:rsid w:val="FE1F072F"/>
    <w:rsid w:val="FE3F2484"/>
    <w:rsid w:val="FE7EBECB"/>
    <w:rsid w:val="FEDE7C85"/>
    <w:rsid w:val="FEDFDD55"/>
    <w:rsid w:val="FEEF9320"/>
    <w:rsid w:val="FEF78B85"/>
    <w:rsid w:val="FEFBAB3A"/>
    <w:rsid w:val="FEFF9CE5"/>
    <w:rsid w:val="FF0F678C"/>
    <w:rsid w:val="FF2F70E5"/>
    <w:rsid w:val="FF37EC29"/>
    <w:rsid w:val="FF5D9C60"/>
    <w:rsid w:val="FF6F9269"/>
    <w:rsid w:val="FF74B969"/>
    <w:rsid w:val="FF7FC1A3"/>
    <w:rsid w:val="FF7FCFA8"/>
    <w:rsid w:val="FF8BF8D2"/>
    <w:rsid w:val="FFAF305F"/>
    <w:rsid w:val="FFAF3909"/>
    <w:rsid w:val="FFB1CD2D"/>
    <w:rsid w:val="FFB3FC17"/>
    <w:rsid w:val="FFB74CAE"/>
    <w:rsid w:val="FFB77B68"/>
    <w:rsid w:val="FFB7A90A"/>
    <w:rsid w:val="FFBD47DF"/>
    <w:rsid w:val="FFBF6BBC"/>
    <w:rsid w:val="FFBF6D60"/>
    <w:rsid w:val="FFCFA48A"/>
    <w:rsid w:val="FFD78E32"/>
    <w:rsid w:val="FFDE7736"/>
    <w:rsid w:val="FFDE7BC8"/>
    <w:rsid w:val="FFEDCC7E"/>
    <w:rsid w:val="FFEF14FC"/>
    <w:rsid w:val="FFF7A055"/>
    <w:rsid w:val="FFF7E182"/>
    <w:rsid w:val="FFFB6D86"/>
    <w:rsid w:val="FFFB9344"/>
    <w:rsid w:val="FFFBCDA3"/>
    <w:rsid w:val="FFFDA388"/>
    <w:rsid w:val="FFFDA3E2"/>
    <w:rsid w:val="FFFF52B5"/>
    <w:rsid w:val="FFFFB6A0"/>
    <w:rsid w:val="FFFFCFF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nhideWhenUsed="0" w:uiPriority="99" w:name="index 5"/>
    <w:lsdException w:unhideWhenUsed="0" w:uiPriority="99" w:name="index 6"/>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nhideWhenUsed="0" w:uiPriority="99" w:semiHidden="0" w:name="Body Text First Indent"/>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99"/>
    <w:pPr>
      <w:keepNext/>
      <w:keepLines/>
      <w:spacing w:before="400" w:after="300"/>
      <w:jc w:val="center"/>
      <w:outlineLvl w:val="0"/>
    </w:pPr>
    <w:rPr>
      <w:rFonts w:eastAsia="方正小标宋简体"/>
      <w:color w:val="000000"/>
      <w:sz w:val="44"/>
      <w:szCs w:val="44"/>
    </w:rPr>
  </w:style>
  <w:style w:type="paragraph" w:styleId="3">
    <w:name w:val="heading 2"/>
    <w:basedOn w:val="1"/>
    <w:next w:val="1"/>
    <w:link w:val="22"/>
    <w:qFormat/>
    <w:uiPriority w:val="99"/>
    <w:pPr>
      <w:spacing w:beforeAutospacing="1" w:afterAutospacing="1"/>
      <w:jc w:val="left"/>
      <w:outlineLvl w:val="1"/>
    </w:pPr>
    <w:rPr>
      <w:rFonts w:ascii="??" w:hAnsi="??" w:cs="??"/>
      <w:b/>
      <w:bCs/>
      <w:kern w:val="0"/>
      <w:sz w:val="36"/>
      <w:szCs w:val="36"/>
    </w:rPr>
  </w:style>
  <w:style w:type="paragraph" w:styleId="4">
    <w:name w:val="heading 4"/>
    <w:basedOn w:val="1"/>
    <w:next w:val="1"/>
    <w:link w:val="23"/>
    <w:qFormat/>
    <w:uiPriority w:val="99"/>
    <w:pPr>
      <w:spacing w:beforeAutospacing="1" w:afterAutospacing="1"/>
      <w:jc w:val="left"/>
      <w:outlineLvl w:val="3"/>
    </w:pPr>
    <w:rPr>
      <w:rFonts w:ascii="??" w:hAnsi="??" w:cs="??"/>
      <w:b/>
      <w:bCs/>
      <w:kern w:val="0"/>
      <w:sz w:val="24"/>
      <w:szCs w:val="24"/>
    </w:rPr>
  </w:style>
  <w:style w:type="character" w:default="1" w:styleId="16">
    <w:name w:val="Default Paragraph Font"/>
    <w:autoRedefine/>
    <w:semiHidden/>
    <w:qFormat/>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autoRedefine/>
    <w:semiHidden/>
    <w:uiPriority w:val="99"/>
    <w:pPr>
      <w:ind w:left="1680"/>
    </w:pPr>
    <w:rPr>
      <w:rFonts w:ascii="Times New Roman" w:hAnsi="Times New Roman" w:cs="Times New Roman"/>
      <w:sz w:val="32"/>
      <w:szCs w:val="32"/>
    </w:rPr>
  </w:style>
  <w:style w:type="paragraph" w:styleId="6">
    <w:name w:val="index 6"/>
    <w:basedOn w:val="1"/>
    <w:next w:val="1"/>
    <w:autoRedefine/>
    <w:semiHidden/>
    <w:uiPriority w:val="99"/>
    <w:pPr>
      <w:ind w:firstLine="627" w:firstLineChars="196"/>
    </w:pPr>
    <w:rPr>
      <w:rFonts w:ascii="仿宋" w:hAnsi="仿宋" w:eastAsia="仿宋" w:cs="仿宋"/>
      <w:sz w:val="32"/>
      <w:szCs w:val="32"/>
    </w:rPr>
  </w:style>
  <w:style w:type="paragraph" w:styleId="7">
    <w:name w:val="Body Text"/>
    <w:basedOn w:val="1"/>
    <w:next w:val="1"/>
    <w:link w:val="24"/>
    <w:uiPriority w:val="99"/>
    <w:pPr>
      <w:spacing w:after="120"/>
    </w:pPr>
  </w:style>
  <w:style w:type="paragraph" w:styleId="8">
    <w:name w:val="Body Text Indent"/>
    <w:basedOn w:val="1"/>
    <w:link w:val="25"/>
    <w:uiPriority w:val="99"/>
    <w:pPr>
      <w:ind w:left="420" w:leftChars="200"/>
    </w:pPr>
  </w:style>
  <w:style w:type="paragraph" w:styleId="9">
    <w:name w:val="footer"/>
    <w:basedOn w:val="1"/>
    <w:link w:val="26"/>
    <w:uiPriority w:val="99"/>
    <w:pPr>
      <w:tabs>
        <w:tab w:val="center" w:pos="4153"/>
        <w:tab w:val="right" w:pos="8306"/>
      </w:tabs>
      <w:snapToGrid w:val="0"/>
      <w:jc w:val="left"/>
    </w:pPr>
    <w:rPr>
      <w:sz w:val="18"/>
      <w:szCs w:val="18"/>
    </w:rPr>
  </w:style>
  <w:style w:type="paragraph" w:styleId="10">
    <w:name w:val="header"/>
    <w:basedOn w:val="1"/>
    <w:link w:val="2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1">
    <w:name w:val="Normal (Web)"/>
    <w:basedOn w:val="1"/>
    <w:uiPriority w:val="99"/>
    <w:pPr>
      <w:spacing w:beforeAutospacing="1" w:afterAutospacing="1"/>
      <w:jc w:val="left"/>
    </w:pPr>
    <w:rPr>
      <w:kern w:val="0"/>
      <w:sz w:val="24"/>
      <w:szCs w:val="24"/>
    </w:rPr>
  </w:style>
  <w:style w:type="paragraph" w:styleId="12">
    <w:name w:val="Body Text First Indent"/>
    <w:basedOn w:val="7"/>
    <w:link w:val="28"/>
    <w:uiPriority w:val="99"/>
    <w:pPr>
      <w:ind w:firstLine="420"/>
    </w:pPr>
  </w:style>
  <w:style w:type="paragraph" w:styleId="13">
    <w:name w:val="Body Text First Indent 2"/>
    <w:basedOn w:val="8"/>
    <w:link w:val="29"/>
    <w:uiPriority w:val="99"/>
    <w:pPr>
      <w:ind w:firstLine="420" w:firstLineChars="200"/>
    </w:pPr>
  </w:style>
  <w:style w:type="table" w:styleId="15">
    <w:name w:val="Table Grid"/>
    <w:basedOn w:val="14"/>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99"/>
    <w:rPr>
      <w:b/>
      <w:bCs/>
    </w:rPr>
  </w:style>
  <w:style w:type="character" w:styleId="18">
    <w:name w:val="page number"/>
    <w:basedOn w:val="16"/>
    <w:uiPriority w:val="99"/>
  </w:style>
  <w:style w:type="character" w:styleId="19">
    <w:name w:val="Emphasis"/>
    <w:basedOn w:val="16"/>
    <w:qFormat/>
    <w:uiPriority w:val="99"/>
    <w:rPr>
      <w:i/>
      <w:iCs/>
    </w:rPr>
  </w:style>
  <w:style w:type="character" w:styleId="20">
    <w:name w:val="Hyperlink"/>
    <w:basedOn w:val="16"/>
    <w:uiPriority w:val="99"/>
    <w:rPr>
      <w:color w:val="0000FF"/>
      <w:u w:val="single"/>
    </w:rPr>
  </w:style>
  <w:style w:type="character" w:customStyle="1" w:styleId="21">
    <w:name w:val="Heading 1 Char"/>
    <w:basedOn w:val="16"/>
    <w:link w:val="2"/>
    <w:locked/>
    <w:uiPriority w:val="99"/>
    <w:rPr>
      <w:rFonts w:ascii="Calibri" w:hAnsi="Calibri" w:cs="Calibri"/>
      <w:b/>
      <w:bCs/>
      <w:kern w:val="44"/>
      <w:sz w:val="44"/>
      <w:szCs w:val="44"/>
    </w:rPr>
  </w:style>
  <w:style w:type="character" w:customStyle="1" w:styleId="22">
    <w:name w:val="Heading 2 Char"/>
    <w:basedOn w:val="16"/>
    <w:link w:val="3"/>
    <w:semiHidden/>
    <w:locked/>
    <w:uiPriority w:val="99"/>
    <w:rPr>
      <w:rFonts w:ascii="Cambria" w:hAnsi="Cambria" w:cs="Cambria"/>
      <w:b/>
      <w:bCs/>
      <w:sz w:val="32"/>
      <w:szCs w:val="32"/>
    </w:rPr>
  </w:style>
  <w:style w:type="character" w:customStyle="1" w:styleId="23">
    <w:name w:val="Heading 4 Char"/>
    <w:basedOn w:val="16"/>
    <w:link w:val="4"/>
    <w:semiHidden/>
    <w:locked/>
    <w:uiPriority w:val="99"/>
    <w:rPr>
      <w:rFonts w:ascii="Cambria" w:hAnsi="Cambria" w:cs="Cambria"/>
      <w:b/>
      <w:bCs/>
      <w:sz w:val="28"/>
      <w:szCs w:val="28"/>
    </w:rPr>
  </w:style>
  <w:style w:type="character" w:customStyle="1" w:styleId="24">
    <w:name w:val="Body Text Char"/>
    <w:basedOn w:val="16"/>
    <w:link w:val="7"/>
    <w:semiHidden/>
    <w:locked/>
    <w:uiPriority w:val="99"/>
    <w:rPr>
      <w:rFonts w:ascii="Calibri" w:hAnsi="Calibri" w:cs="Calibri"/>
      <w:sz w:val="21"/>
      <w:szCs w:val="21"/>
    </w:rPr>
  </w:style>
  <w:style w:type="character" w:customStyle="1" w:styleId="25">
    <w:name w:val="Body Text Indent Char"/>
    <w:basedOn w:val="16"/>
    <w:link w:val="8"/>
    <w:semiHidden/>
    <w:locked/>
    <w:uiPriority w:val="99"/>
    <w:rPr>
      <w:rFonts w:ascii="Calibri" w:hAnsi="Calibri" w:cs="Calibri"/>
      <w:sz w:val="21"/>
      <w:szCs w:val="21"/>
    </w:rPr>
  </w:style>
  <w:style w:type="character" w:customStyle="1" w:styleId="26">
    <w:name w:val="Footer Char"/>
    <w:basedOn w:val="16"/>
    <w:link w:val="9"/>
    <w:semiHidden/>
    <w:locked/>
    <w:uiPriority w:val="99"/>
    <w:rPr>
      <w:rFonts w:ascii="Calibri" w:hAnsi="Calibri" w:cs="Calibri"/>
      <w:sz w:val="18"/>
      <w:szCs w:val="18"/>
    </w:rPr>
  </w:style>
  <w:style w:type="character" w:customStyle="1" w:styleId="27">
    <w:name w:val="Header Char"/>
    <w:basedOn w:val="16"/>
    <w:link w:val="10"/>
    <w:semiHidden/>
    <w:locked/>
    <w:uiPriority w:val="99"/>
    <w:rPr>
      <w:rFonts w:ascii="Calibri" w:hAnsi="Calibri" w:cs="Calibri"/>
      <w:sz w:val="18"/>
      <w:szCs w:val="18"/>
    </w:rPr>
  </w:style>
  <w:style w:type="character" w:customStyle="1" w:styleId="28">
    <w:name w:val="Body Text First Indent Char"/>
    <w:basedOn w:val="24"/>
    <w:link w:val="12"/>
    <w:semiHidden/>
    <w:locked/>
    <w:uiPriority w:val="99"/>
  </w:style>
  <w:style w:type="character" w:customStyle="1" w:styleId="29">
    <w:name w:val="Body Text First Indent 2 Char"/>
    <w:basedOn w:val="25"/>
    <w:link w:val="13"/>
    <w:semiHidden/>
    <w:locked/>
    <w:uiPriority w:val="99"/>
  </w:style>
  <w:style w:type="paragraph" w:customStyle="1" w:styleId="30">
    <w:name w:val="Char"/>
    <w:basedOn w:val="1"/>
    <w:uiPriority w:val="99"/>
    <w:pPr>
      <w:adjustRightInd w:val="0"/>
      <w:snapToGrid w:val="0"/>
      <w:spacing w:beforeLines="150" w:afterLines="100" w:line="360" w:lineRule="auto"/>
      <w:ind w:firstLine="192" w:firstLineChars="192"/>
    </w:pPr>
  </w:style>
  <w:style w:type="paragraph" w:customStyle="1" w:styleId="31">
    <w:name w:val="BodyText"/>
    <w:uiPriority w:val="99"/>
    <w:pPr>
      <w:widowControl w:val="0"/>
      <w:jc w:val="both"/>
      <w:textAlignment w:val="baseline"/>
    </w:pPr>
    <w:rPr>
      <w:rFonts w:ascii="Times New Roman" w:hAnsi="Times New Roman" w:eastAsia="宋体" w:cs="Times New Roman"/>
      <w:color w:val="000000"/>
      <w:kern w:val="1"/>
      <w:sz w:val="21"/>
      <w:szCs w:val="21"/>
      <w:lang w:val="en-US" w:eastAsia="zh-CN" w:bidi="ar-SA"/>
    </w:rPr>
  </w:style>
  <w:style w:type="paragraph" w:customStyle="1" w:styleId="32">
    <w:name w:val="BodyText1I"/>
    <w:basedOn w:val="31"/>
    <w:uiPriority w:val="99"/>
    <w:pPr>
      <w:ind w:left="120" w:firstLine="420" w:firstLineChars="100"/>
    </w:pPr>
    <w:rPr>
      <w:rFonts w:ascii="??" w:hAnsi="??" w:cs="??"/>
      <w:kern w:val="2"/>
      <w:sz w:val="32"/>
      <w:szCs w:val="32"/>
      <w:lang w:val="zh-CN"/>
    </w:rPr>
  </w:style>
  <w:style w:type="paragraph" w:customStyle="1" w:styleId="33">
    <w:name w:val="三仿"/>
    <w:basedOn w:val="1"/>
    <w:uiPriority w:val="99"/>
    <w:pPr>
      <w:snapToGrid w:val="0"/>
      <w:spacing w:line="600" w:lineRule="exact"/>
      <w:ind w:firstLine="960" w:firstLineChars="200"/>
    </w:pPr>
    <w:rPr>
      <w:rFonts w:eastAsia="仿宋_GB2312"/>
      <w:color w:val="000000"/>
      <w:spacing w:val="6"/>
      <w:sz w:val="32"/>
      <w:szCs w:val="32"/>
    </w:rPr>
  </w:style>
  <w:style w:type="character" w:customStyle="1" w:styleId="34">
    <w:name w:val="NormalCharacter"/>
    <w:link w:val="35"/>
    <w:locked/>
    <w:uiPriority w:val="99"/>
    <w:rPr>
      <w:kern w:val="0"/>
      <w:sz w:val="20"/>
      <w:szCs w:val="20"/>
    </w:rPr>
  </w:style>
  <w:style w:type="paragraph" w:customStyle="1" w:styleId="35">
    <w:name w:val="UserStyle_2"/>
    <w:basedOn w:val="1"/>
    <w:link w:val="34"/>
    <w:uiPriority w:val="99"/>
    <w:pPr>
      <w:spacing w:after="160" w:line="240" w:lineRule="exact"/>
      <w:jc w:val="left"/>
    </w:pPr>
    <w:rPr>
      <w:rFonts w:ascii="Times New Roman" w:hAnsi="Times New Roman" w:cs="Times New Roman"/>
      <w:kern w:val="0"/>
      <w:sz w:val="20"/>
      <w:szCs w:val="20"/>
    </w:rPr>
  </w:style>
  <w:style w:type="paragraph" w:customStyle="1" w:styleId="36">
    <w:name w:val="二级标题"/>
    <w:basedOn w:val="1"/>
    <w:uiPriority w:val="99"/>
    <w:pPr>
      <w:spacing w:line="360" w:lineRule="auto"/>
      <w:ind w:firstLine="200"/>
      <w:outlineLvl w:val="1"/>
    </w:pPr>
    <w:rPr>
      <w:rFonts w:eastAsia="仿宋_GB2312"/>
      <w:b/>
      <w:bCs/>
      <w:sz w:val="28"/>
      <w:szCs w:val="28"/>
    </w:rPr>
  </w:style>
  <w:style w:type="paragraph" w:customStyle="1" w:styleId="37">
    <w:name w:val="段"/>
    <w:uiPriority w:val="99"/>
    <w:pPr>
      <w:tabs>
        <w:tab w:val="center" w:pos="4201"/>
        <w:tab w:val="right" w:leader="dot" w:pos="9298"/>
      </w:tabs>
      <w:autoSpaceDE w:val="0"/>
      <w:autoSpaceDN w:val="0"/>
      <w:ind w:firstLine="200" w:firstLineChars="200"/>
      <w:jc w:val="both"/>
    </w:pPr>
    <w:rPr>
      <w:rFonts w:ascii="??" w:hAnsi="Times New Roman" w:eastAsia="Times New Roman" w:cs="??"/>
      <w:kern w:val="0"/>
      <w:sz w:val="21"/>
      <w:szCs w:val="21"/>
      <w:lang w:val="en-US" w:eastAsia="zh-CN" w:bidi="ar-SA"/>
    </w:rPr>
  </w:style>
  <w:style w:type="paragraph" w:customStyle="1" w:styleId="38">
    <w:name w:val="样式1"/>
    <w:basedOn w:val="2"/>
    <w:uiPriority w:val="99"/>
    <w:pPr>
      <w:spacing w:line="400" w:lineRule="exact"/>
    </w:pPr>
    <w:rPr>
      <w:rFonts w:ascii="黑体" w:hAnsi="Times New Roman" w:eastAsia="黑体" w:cs="黑体"/>
    </w:rPr>
  </w:style>
  <w:style w:type="paragraph" w:customStyle="1" w:styleId="39">
    <w:name w:val="列表段落1"/>
    <w:basedOn w:val="1"/>
    <w:uiPriority w:val="99"/>
    <w:pPr>
      <w:widowControl/>
      <w:spacing w:before="100" w:beforeAutospacing="1" w:after="100" w:afterAutospacing="1"/>
      <w:jc w:val="left"/>
    </w:pPr>
    <w:rPr>
      <w:rFonts w:ascii="??" w:hAnsi="??" w:cs="??"/>
      <w:kern w:val="0"/>
      <w:sz w:val="24"/>
      <w:szCs w:val="24"/>
    </w:rPr>
  </w:style>
  <w:style w:type="paragraph" w:customStyle="1" w:styleId="40">
    <w:name w:val="Table Text"/>
    <w:basedOn w:val="1"/>
    <w:semiHidden/>
    <w:uiPriority w:val="99"/>
    <w:rPr>
      <w:rFonts w:ascii="仿宋" w:hAnsi="仿宋" w:eastAsia="仿宋" w:cs="仿宋"/>
      <w:sz w:val="20"/>
      <w:szCs w:val="20"/>
      <w:lang w:eastAsia="en-US"/>
    </w:rPr>
  </w:style>
  <w:style w:type="table" w:customStyle="1" w:styleId="41">
    <w:name w:val="Table Normal1"/>
    <w:uiPriority w:val="99"/>
    <w:rPr>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www.ftpdown.com</Company>
  <Pages>16</Pages>
  <Words>1460</Words>
  <Characters>8327</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2024-02-05T02:44:00Z</dcterms:created>
  <dc:creator>牛志永</dc:creator>
  <cp:lastModifiedBy>Administrator</cp:lastModifiedBy>
  <cp:lastPrinted>2024-02-05T02:45:00Z</cp:lastPrinted>
  <dcterms:modified xsi:type="dcterms:W3CDTF">2024-02-05T09:04:02Z</dcterms:modified>
  <dc:title>关于《郑州市绿色低碳工厂评价管理办法》的汇报提纲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4C921B542AFA46899CBBD75355C78529_13</vt:lpwstr>
  </property>
</Properties>
</file>