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rPr>
          <w:rFonts w:ascii="黑体" w:hAnsi="黑体" w:eastAsia="黑体" w:cs="黑体"/>
          <w:color w:val="000000"/>
          <w:sz w:val="32"/>
          <w:szCs w:val="32"/>
        </w:rPr>
      </w:pPr>
      <w:bookmarkStart w:id="0" w:name="_Hlk92465036"/>
      <w:r>
        <w:rPr>
          <w:rFonts w:hint="eastAsia" w:ascii="黑体" w:hAnsi="黑体" w:eastAsia="黑体" w:cs="黑体"/>
          <w:color w:val="000000"/>
          <w:sz w:val="32"/>
          <w:szCs w:val="32"/>
        </w:rPr>
        <w:t>附件</w:t>
      </w:r>
      <w:r>
        <w:rPr>
          <w:rFonts w:ascii="黑体" w:hAnsi="黑体" w:eastAsia="黑体" w:cs="黑体"/>
          <w:color w:val="000000"/>
          <w:sz w:val="32"/>
          <w:szCs w:val="32"/>
        </w:rPr>
        <w:t>2</w:t>
      </w:r>
    </w:p>
    <w:p>
      <w:pPr>
        <w:spacing w:afterLines="50"/>
        <w:jc w:val="center"/>
        <w:rPr>
          <w:rFonts w:ascii="方正小标宋简体" w:hAnsi="Times New Roman" w:eastAsia="方正小标宋简体" w:cs="Times New Roman"/>
          <w:color w:val="000000"/>
          <w:w w:val="90"/>
          <w:kern w:val="21"/>
          <w:sz w:val="44"/>
          <w:szCs w:val="44"/>
        </w:rPr>
      </w:pPr>
      <w:r>
        <w:rPr>
          <w:rFonts w:hint="eastAsia" w:ascii="方正小标宋简体" w:hAnsi="Times New Roman" w:eastAsia="方正小标宋简体" w:cs="方正小标宋简体"/>
          <w:color w:val="000000"/>
          <w:w w:val="90"/>
          <w:kern w:val="21"/>
          <w:sz w:val="44"/>
          <w:szCs w:val="44"/>
        </w:rPr>
        <w:t>郑州市绿色低碳工厂</w:t>
      </w:r>
      <w:bookmarkEnd w:id="0"/>
      <w:r>
        <w:rPr>
          <w:rFonts w:hint="eastAsia" w:ascii="方正小标宋简体" w:hAnsi="Times New Roman" w:eastAsia="方正小标宋简体" w:cs="方正小标宋简体"/>
          <w:color w:val="000000"/>
          <w:w w:val="90"/>
          <w:kern w:val="21"/>
          <w:sz w:val="44"/>
          <w:szCs w:val="44"/>
        </w:rPr>
        <w:t>评价指标第三方评价表</w:t>
      </w:r>
    </w:p>
    <w:p>
      <w:pPr>
        <w:pStyle w:val="2"/>
        <w:spacing w:before="0" w:after="0"/>
        <w:rPr>
          <w:rFonts w:cs="Times New Roman"/>
        </w:rPr>
      </w:pPr>
      <w:r>
        <w:rPr>
          <w:rFonts w:hint="eastAsia" w:ascii="??" w:hAnsi="??" w:cs="方正小标宋简体"/>
          <w:sz w:val="24"/>
          <w:szCs w:val="24"/>
        </w:rPr>
        <w:t>（</w:t>
      </w:r>
      <w:r>
        <w:rPr>
          <w:rFonts w:ascii="??" w:hAnsi="??" w:cs="??"/>
          <w:sz w:val="24"/>
          <w:szCs w:val="24"/>
        </w:rPr>
        <w:t xml:space="preserve">20  </w:t>
      </w:r>
      <w:r>
        <w:rPr>
          <w:rFonts w:hint="eastAsia" w:ascii="??" w:hAnsi="??" w:cs="方正小标宋简体"/>
          <w:sz w:val="24"/>
          <w:szCs w:val="24"/>
        </w:rPr>
        <w:t>年）</w:t>
      </w:r>
    </w:p>
    <w:tbl>
      <w:tblPr>
        <w:tblStyle w:val="14"/>
        <w:tblW w:w="51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652"/>
        <w:gridCol w:w="652"/>
        <w:gridCol w:w="4932"/>
        <w:gridCol w:w="711"/>
        <w:gridCol w:w="652"/>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62" w:type="pct"/>
            <w:vAlign w:val="center"/>
          </w:tcPr>
          <w:p>
            <w:pPr>
              <w:widowControl/>
              <w:snapToGrid w:val="0"/>
              <w:jc w:val="center"/>
              <w:rPr>
                <w:rFonts w:ascii="黑体" w:hAnsi="黑体" w:eastAsia="黑体" w:cs="Times New Roman"/>
                <w:color w:val="000000"/>
                <w:kern w:val="0"/>
              </w:rPr>
            </w:pPr>
            <w:r>
              <w:rPr>
                <w:rFonts w:hint="eastAsia" w:ascii="黑体" w:hAnsi="黑体" w:eastAsia="黑体" w:cs="黑体"/>
                <w:color w:val="000000"/>
              </w:rPr>
              <w:t>序号</w:t>
            </w:r>
          </w:p>
        </w:tc>
        <w:tc>
          <w:tcPr>
            <w:tcW w:w="367" w:type="pct"/>
            <w:vAlign w:val="center"/>
          </w:tcPr>
          <w:p>
            <w:pPr>
              <w:snapToGrid w:val="0"/>
              <w:jc w:val="center"/>
              <w:rPr>
                <w:rFonts w:ascii="黑体" w:hAnsi="黑体" w:eastAsia="黑体" w:cs="Times New Roman"/>
                <w:color w:val="000000"/>
              </w:rPr>
            </w:pPr>
            <w:r>
              <w:rPr>
                <w:rFonts w:hint="eastAsia" w:ascii="黑体" w:hAnsi="黑体" w:eastAsia="黑体" w:cs="黑体"/>
                <w:color w:val="000000"/>
              </w:rPr>
              <w:t>一级指标</w:t>
            </w:r>
          </w:p>
        </w:tc>
        <w:tc>
          <w:tcPr>
            <w:tcW w:w="367" w:type="pct"/>
            <w:vAlign w:val="center"/>
          </w:tcPr>
          <w:p>
            <w:pPr>
              <w:snapToGrid w:val="0"/>
              <w:jc w:val="center"/>
              <w:rPr>
                <w:rFonts w:ascii="黑体" w:hAnsi="黑体" w:eastAsia="黑体" w:cs="Times New Roman"/>
                <w:color w:val="000000"/>
              </w:rPr>
            </w:pPr>
            <w:r>
              <w:rPr>
                <w:rFonts w:hint="eastAsia" w:ascii="黑体" w:hAnsi="黑体" w:eastAsia="黑体" w:cs="黑体"/>
                <w:color w:val="000000"/>
              </w:rPr>
              <w:t>二级</w:t>
            </w:r>
          </w:p>
          <w:p>
            <w:pPr>
              <w:snapToGrid w:val="0"/>
              <w:jc w:val="center"/>
              <w:rPr>
                <w:rFonts w:ascii="黑体" w:hAnsi="黑体" w:eastAsia="黑体" w:cs="Times New Roman"/>
                <w:color w:val="000000"/>
              </w:rPr>
            </w:pPr>
            <w:r>
              <w:rPr>
                <w:rFonts w:hint="eastAsia" w:ascii="黑体" w:hAnsi="黑体" w:eastAsia="黑体" w:cs="黑体"/>
                <w:color w:val="000000"/>
              </w:rPr>
              <w:t>指标</w:t>
            </w:r>
          </w:p>
        </w:tc>
        <w:tc>
          <w:tcPr>
            <w:tcW w:w="2776" w:type="pct"/>
            <w:vAlign w:val="center"/>
          </w:tcPr>
          <w:p>
            <w:pPr>
              <w:snapToGrid w:val="0"/>
              <w:jc w:val="center"/>
              <w:rPr>
                <w:rFonts w:ascii="黑体" w:hAnsi="黑体" w:eastAsia="黑体" w:cs="Times New Roman"/>
                <w:color w:val="000000"/>
              </w:rPr>
            </w:pPr>
            <w:r>
              <w:rPr>
                <w:rFonts w:hint="eastAsia" w:ascii="黑体" w:hAnsi="黑体" w:eastAsia="黑体" w:cs="黑体"/>
                <w:color w:val="000000"/>
              </w:rPr>
              <w:t>具体评价要求</w:t>
            </w:r>
          </w:p>
        </w:tc>
        <w:tc>
          <w:tcPr>
            <w:tcW w:w="400" w:type="pct"/>
            <w:vAlign w:val="center"/>
          </w:tcPr>
          <w:p>
            <w:pPr>
              <w:snapToGrid w:val="0"/>
              <w:jc w:val="center"/>
              <w:rPr>
                <w:rFonts w:ascii="黑体" w:hAnsi="黑体" w:eastAsia="黑体" w:cs="Times New Roman"/>
                <w:color w:val="000000"/>
              </w:rPr>
            </w:pPr>
            <w:r>
              <w:rPr>
                <w:rFonts w:hint="eastAsia" w:ascii="黑体" w:hAnsi="黑体" w:eastAsia="黑体" w:cs="黑体"/>
                <w:color w:val="000000"/>
              </w:rPr>
              <w:t>要求</w:t>
            </w:r>
          </w:p>
          <w:p>
            <w:pPr>
              <w:numPr>
                <w:ins w:id="0" w:author="Unknown" w:date="2023-12-12T17:13:00Z"/>
              </w:numPr>
              <w:snapToGrid w:val="0"/>
              <w:jc w:val="center"/>
              <w:rPr>
                <w:rFonts w:ascii="黑体" w:hAnsi="黑体" w:eastAsia="黑体" w:cs="Times New Roman"/>
                <w:color w:val="000000"/>
              </w:rPr>
            </w:pPr>
            <w:r>
              <w:rPr>
                <w:rFonts w:hint="eastAsia" w:ascii="黑体" w:hAnsi="黑体" w:eastAsia="黑体" w:cs="黑体"/>
                <w:color w:val="000000"/>
              </w:rPr>
              <w:t>类型</w:t>
            </w:r>
          </w:p>
        </w:tc>
        <w:tc>
          <w:tcPr>
            <w:tcW w:w="367" w:type="pct"/>
            <w:vAlign w:val="center"/>
          </w:tcPr>
          <w:p>
            <w:pPr>
              <w:snapToGrid w:val="0"/>
              <w:jc w:val="center"/>
              <w:rPr>
                <w:rFonts w:ascii="黑体" w:hAnsi="黑体" w:eastAsia="黑体" w:cs="Times New Roman"/>
                <w:color w:val="000000"/>
              </w:rPr>
            </w:pPr>
            <w:r>
              <w:rPr>
                <w:rFonts w:hint="eastAsia" w:ascii="黑体" w:hAnsi="黑体" w:eastAsia="黑体" w:cs="黑体"/>
                <w:color w:val="000000"/>
              </w:rPr>
              <w:t>分值</w:t>
            </w:r>
          </w:p>
        </w:tc>
        <w:tc>
          <w:tcPr>
            <w:tcW w:w="361" w:type="pct"/>
            <w:vAlign w:val="center"/>
          </w:tcPr>
          <w:p>
            <w:pPr>
              <w:snapToGrid w:val="0"/>
              <w:jc w:val="center"/>
              <w:rPr>
                <w:rFonts w:ascii="黑体" w:hAnsi="黑体" w:eastAsia="黑体" w:cs="Times New Roman"/>
                <w:color w:val="000000"/>
              </w:rPr>
            </w:pPr>
            <w:r>
              <w:rPr>
                <w:rFonts w:hint="eastAsia" w:ascii="黑体" w:hAnsi="黑体" w:eastAsia="黑体" w:cs="黑体"/>
                <w:color w:val="000000"/>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restart"/>
            <w:vAlign w:val="center"/>
          </w:tcPr>
          <w:p>
            <w:pPr>
              <w:snapToGrid w:val="0"/>
              <w:jc w:val="center"/>
              <w:rPr>
                <w:rFonts w:ascii="仿宋_GB2312" w:hAnsi="Times New Roman" w:eastAsia="仿宋_GB2312" w:cs="仿宋_GB2312"/>
                <w:color w:val="000000"/>
                <w:sz w:val="18"/>
                <w:szCs w:val="18"/>
              </w:rPr>
            </w:pPr>
            <w:r>
              <w:rPr>
                <w:rFonts w:ascii="仿宋_GB2312" w:hAnsi="Times New Roman" w:eastAsia="仿宋_GB2312" w:cs="仿宋_GB2312"/>
                <w:color w:val="000000"/>
                <w:sz w:val="18"/>
                <w:szCs w:val="18"/>
              </w:rPr>
              <w:t>1</w:t>
            </w:r>
          </w:p>
        </w:tc>
        <w:tc>
          <w:tcPr>
            <w:tcW w:w="367" w:type="pct"/>
            <w:vMerge w:val="restart"/>
            <w:vAlign w:val="center"/>
          </w:tcPr>
          <w:p>
            <w:pPr>
              <w:widowControl/>
              <w:tabs>
                <w:tab w:val="center" w:pos="4201"/>
                <w:tab w:val="right" w:leader="dot" w:pos="9298"/>
              </w:tabs>
              <w:autoSpaceDE w:val="0"/>
              <w:autoSpaceDN w:val="0"/>
              <w:snapToGrid w:val="0"/>
              <w:spacing w:before="120" w:after="120"/>
              <w:jc w:val="center"/>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基础设施</w:t>
            </w:r>
          </w:p>
        </w:tc>
        <w:tc>
          <w:tcPr>
            <w:tcW w:w="367" w:type="pct"/>
            <w:vMerge w:val="restart"/>
            <w:vAlign w:val="center"/>
          </w:tcPr>
          <w:p>
            <w:pPr>
              <w:widowControl/>
              <w:tabs>
                <w:tab w:val="center" w:pos="4201"/>
                <w:tab w:val="right" w:leader="dot" w:pos="9298"/>
              </w:tabs>
              <w:autoSpaceDE w:val="0"/>
              <w:autoSpaceDN w:val="0"/>
              <w:snapToGrid w:val="0"/>
              <w:spacing w:before="120" w:after="120"/>
              <w:jc w:val="center"/>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建筑</w:t>
            </w:r>
          </w:p>
          <w:p>
            <w:pPr>
              <w:keepNext/>
              <w:keepLines/>
              <w:spacing w:before="240" w:after="240"/>
              <w:ind w:firstLine="361" w:firstLineChars="200"/>
              <w:outlineLvl w:val="0"/>
              <w:rPr>
                <w:rFonts w:ascii="仿宋_GB2312" w:hAnsi="Times New Roman" w:eastAsia="仿宋_GB2312" w:cs="Times New Roman"/>
                <w:b/>
                <w:bCs/>
                <w:kern w:val="44"/>
                <w:sz w:val="18"/>
                <w:szCs w:val="18"/>
              </w:rPr>
            </w:pPr>
          </w:p>
        </w:tc>
        <w:tc>
          <w:tcPr>
            <w:tcW w:w="2776" w:type="pct"/>
            <w:vAlign w:val="center"/>
          </w:tcPr>
          <w:p>
            <w:pPr>
              <w:widowControl/>
              <w:tabs>
                <w:tab w:val="center" w:pos="4201"/>
                <w:tab w:val="right" w:leader="dot" w:pos="9298"/>
              </w:tabs>
              <w:autoSpaceDE w:val="0"/>
              <w:autoSpaceDN w:val="0"/>
              <w:snapToGrid w:val="0"/>
              <w:spacing w:before="120" w:after="120"/>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工厂的建筑应满足国家或地方相关法律法规及标准的要求。</w:t>
            </w:r>
          </w:p>
        </w:tc>
        <w:tc>
          <w:tcPr>
            <w:tcW w:w="400" w:type="pct"/>
            <w:vMerge w:val="restar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8</w:t>
            </w:r>
          </w:p>
        </w:tc>
        <w:tc>
          <w:tcPr>
            <w:tcW w:w="361" w:type="pct"/>
            <w:vMerge w:val="restart"/>
            <w:vAlign w:val="center"/>
          </w:tcPr>
          <w:p>
            <w:pPr>
              <w:snapToGrid w:val="0"/>
              <w:jc w:val="center"/>
              <w:rPr>
                <w:rFonts w:ascii="Times New Roman" w:hAnsi="Times New Roman" w:eastAsia="仿宋_GB2312" w:cs="Times New Roman"/>
                <w:color w:val="000000"/>
                <w:sz w:val="18"/>
                <w:szCs w:val="18"/>
              </w:rPr>
            </w:pPr>
          </w:p>
          <w:p>
            <w:pPr>
              <w:snapToGrid w:val="0"/>
              <w:jc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exact"/>
          <w:jc w:val="center"/>
        </w:trPr>
        <w:tc>
          <w:tcPr>
            <w:tcW w:w="362" w:type="pct"/>
            <w:vMerge w:val="continue"/>
            <w:vAlign w:val="center"/>
          </w:tcPr>
          <w:p>
            <w:pPr>
              <w:snapToGrid w:val="0"/>
              <w:ind w:firstLine="360" w:firstLineChars="200"/>
              <w:jc w:val="center"/>
              <w:rPr>
                <w:rFonts w:ascii="仿宋_GB2312"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120" w:after="120"/>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新建、改建和扩建建筑时，应遵守国家“固定资产投资项目节能评估审查制度”、“三同时制度”、“工业项目建设用地控制指标”等产业政策和有关要求。</w:t>
            </w:r>
          </w:p>
        </w:tc>
        <w:tc>
          <w:tcPr>
            <w:tcW w:w="400"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6</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362" w:type="pct"/>
            <w:vMerge w:val="continue"/>
            <w:vAlign w:val="center"/>
          </w:tcPr>
          <w:p>
            <w:pPr>
              <w:snapToGrid w:val="0"/>
              <w:ind w:firstLine="360" w:firstLineChars="200"/>
              <w:jc w:val="center"/>
              <w:rPr>
                <w:rFonts w:ascii="仿宋_GB2312"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120" w:after="120"/>
              <w:jc w:val="lef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厂房内部装饰装修材料中醛、苯、氨、氡等有害物质应符合国家和地方法律、标准要求。</w:t>
            </w:r>
          </w:p>
        </w:tc>
        <w:tc>
          <w:tcPr>
            <w:tcW w:w="400"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3</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362" w:type="pct"/>
            <w:vMerge w:val="continue"/>
            <w:vAlign w:val="center"/>
          </w:tcPr>
          <w:p>
            <w:pPr>
              <w:snapToGrid w:val="0"/>
              <w:ind w:firstLine="360" w:firstLineChars="200"/>
              <w:jc w:val="center"/>
              <w:rPr>
                <w:rFonts w:ascii="仿宋_GB2312"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120" w:after="120"/>
              <w:jc w:val="lef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危险品仓库、有毒有害操作间、废弃物处理间等产生污染物的房间应独立设置。</w:t>
            </w:r>
          </w:p>
        </w:tc>
        <w:tc>
          <w:tcPr>
            <w:tcW w:w="400"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3</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jc w:val="center"/>
        </w:trPr>
        <w:tc>
          <w:tcPr>
            <w:tcW w:w="362" w:type="pct"/>
            <w:vMerge w:val="continue"/>
            <w:vAlign w:val="center"/>
          </w:tcPr>
          <w:p>
            <w:pPr>
              <w:keepNext/>
              <w:keepLines/>
              <w:spacing w:before="240" w:after="240"/>
              <w:ind w:firstLine="361" w:firstLineChars="200"/>
              <w:jc w:val="center"/>
              <w:outlineLvl w:val="0"/>
              <w:rPr>
                <w:rFonts w:ascii="仿宋_GB2312" w:hAnsi="Times New Roman" w:eastAsia="仿宋_GB2312" w:cs="Times New Roman"/>
                <w:b/>
                <w:bCs/>
                <w:kern w:val="44"/>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120" w:after="120"/>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建筑材料：（</w:t>
            </w:r>
            <w:r>
              <w:rPr>
                <w:rFonts w:ascii="仿宋_GB2312" w:hAnsi="Times New Roman" w:eastAsia="仿宋_GB2312" w:cs="仿宋_GB2312"/>
                <w:color w:val="000000"/>
                <w:kern w:val="0"/>
                <w:sz w:val="18"/>
                <w:szCs w:val="18"/>
              </w:rPr>
              <w:t>1</w:t>
            </w:r>
            <w:r>
              <w:rPr>
                <w:rFonts w:hint="eastAsia" w:ascii="仿宋_GB2312" w:hAnsi="Times New Roman" w:eastAsia="仿宋_GB2312" w:cs="仿宋_GB2312"/>
                <w:color w:val="000000"/>
                <w:kern w:val="0"/>
                <w:sz w:val="18"/>
                <w:szCs w:val="18"/>
              </w:rPr>
              <w:t>）选用蕴能低、高性能、高耐久性和本地建材，减少建材在全生命周期中的能源消耗；（</w:t>
            </w:r>
            <w:r>
              <w:rPr>
                <w:rFonts w:ascii="仿宋_GB2312" w:hAnsi="Times New Roman" w:eastAsia="仿宋_GB2312" w:cs="仿宋_GB2312"/>
                <w:color w:val="000000"/>
                <w:kern w:val="0"/>
                <w:sz w:val="18"/>
                <w:szCs w:val="18"/>
              </w:rPr>
              <w:t>2</w:t>
            </w:r>
            <w:r>
              <w:rPr>
                <w:rFonts w:hint="eastAsia" w:ascii="仿宋_GB2312" w:hAnsi="Times New Roman" w:eastAsia="仿宋_GB2312" w:cs="仿宋_GB2312"/>
                <w:color w:val="000000"/>
                <w:kern w:val="0"/>
                <w:sz w:val="18"/>
                <w:szCs w:val="18"/>
              </w:rPr>
              <w:t>）室内装饰装修材料满足国家标准</w:t>
            </w:r>
            <w:r>
              <w:rPr>
                <w:rFonts w:ascii="仿宋_GB2312" w:hAnsi="Times New Roman" w:eastAsia="仿宋_GB2312" w:cs="仿宋_GB2312"/>
                <w:color w:val="000000"/>
                <w:kern w:val="0"/>
                <w:sz w:val="18"/>
                <w:szCs w:val="18"/>
              </w:rPr>
              <w:t>GB 18580</w:t>
            </w:r>
            <w:r>
              <w:rPr>
                <w:rFonts w:hint="eastAsia" w:ascii="仿宋_GB2312" w:hAnsi="Times New Roman" w:eastAsia="仿宋_GB2312" w:cs="仿宋_GB2312"/>
                <w:color w:val="000000"/>
                <w:kern w:val="0"/>
                <w:sz w:val="18"/>
                <w:szCs w:val="18"/>
              </w:rPr>
              <w:t>～</w:t>
            </w:r>
            <w:r>
              <w:rPr>
                <w:rFonts w:ascii="仿宋_GB2312" w:hAnsi="Times New Roman" w:eastAsia="仿宋_GB2312" w:cs="仿宋_GB2312"/>
                <w:color w:val="000000"/>
                <w:kern w:val="0"/>
                <w:sz w:val="18"/>
                <w:szCs w:val="18"/>
              </w:rPr>
              <w:t>18588</w:t>
            </w:r>
            <w:r>
              <w:rPr>
                <w:rFonts w:hint="eastAsia" w:ascii="仿宋_GB2312" w:hAnsi="Times New Roman" w:eastAsia="仿宋_GB2312" w:cs="仿宋_GB2312"/>
                <w:color w:val="000000"/>
                <w:kern w:val="0"/>
                <w:sz w:val="18"/>
                <w:szCs w:val="18"/>
              </w:rPr>
              <w:t>和《建筑材料放射性核素限量》</w:t>
            </w:r>
            <w:r>
              <w:rPr>
                <w:rFonts w:ascii="仿宋_GB2312" w:hAnsi="Times New Roman" w:eastAsia="仿宋_GB2312" w:cs="仿宋_GB2312"/>
                <w:color w:val="000000"/>
                <w:kern w:val="0"/>
                <w:sz w:val="18"/>
                <w:szCs w:val="18"/>
              </w:rPr>
              <w:t>GB 6566</w:t>
            </w:r>
            <w:r>
              <w:rPr>
                <w:rFonts w:hint="eastAsia" w:ascii="仿宋_GB2312" w:hAnsi="Times New Roman" w:eastAsia="仿宋_GB2312" w:cs="仿宋_GB2312"/>
                <w:color w:val="000000"/>
                <w:kern w:val="0"/>
                <w:sz w:val="18"/>
                <w:szCs w:val="18"/>
              </w:rPr>
              <w:t>的要求。</w:t>
            </w:r>
          </w:p>
        </w:tc>
        <w:tc>
          <w:tcPr>
            <w:tcW w:w="400" w:type="pct"/>
            <w:vMerge w:val="restar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4</w:t>
            </w:r>
          </w:p>
        </w:tc>
        <w:tc>
          <w:tcPr>
            <w:tcW w:w="361" w:type="pct"/>
            <w:vMerge w:val="continue"/>
            <w:vAlign w:val="center"/>
          </w:tcPr>
          <w:p>
            <w:pPr>
              <w:snapToGrid w:val="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ind w:firstLine="360" w:firstLineChars="200"/>
              <w:jc w:val="center"/>
              <w:rPr>
                <w:rFonts w:ascii="仿宋_GB2312"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120" w:after="120"/>
              <w:jc w:val="lef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建筑结构：采用钢结构、砌体结构和木结构等资源消耗和环境影响小的建筑结构体系。</w:t>
            </w:r>
          </w:p>
        </w:tc>
        <w:tc>
          <w:tcPr>
            <w:tcW w:w="400"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4</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exact"/>
          <w:jc w:val="center"/>
        </w:trPr>
        <w:tc>
          <w:tcPr>
            <w:tcW w:w="362" w:type="pct"/>
            <w:vMerge w:val="continue"/>
            <w:vAlign w:val="center"/>
          </w:tcPr>
          <w:p>
            <w:pPr>
              <w:snapToGrid w:val="0"/>
              <w:ind w:firstLine="360" w:firstLineChars="200"/>
              <w:jc w:val="center"/>
              <w:rPr>
                <w:rFonts w:ascii="仿宋_GB2312"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120" w:after="120"/>
              <w:jc w:val="lef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绿化及场地：（</w:t>
            </w:r>
            <w:r>
              <w:rPr>
                <w:rFonts w:ascii="仿宋_GB2312" w:hAnsi="Times New Roman" w:eastAsia="仿宋_GB2312" w:cs="仿宋_GB2312"/>
                <w:color w:val="000000"/>
                <w:kern w:val="0"/>
                <w:sz w:val="18"/>
                <w:szCs w:val="18"/>
              </w:rPr>
              <w:t>1</w:t>
            </w:r>
            <w:r>
              <w:rPr>
                <w:rFonts w:hint="eastAsia" w:ascii="仿宋_GB2312" w:hAnsi="Times New Roman" w:eastAsia="仿宋_GB2312" w:cs="仿宋_GB2312"/>
                <w:color w:val="000000"/>
                <w:kern w:val="0"/>
                <w:sz w:val="18"/>
                <w:szCs w:val="18"/>
              </w:rPr>
              <w:t>）场地内设置可遮荫避雨的步行连廊；（</w:t>
            </w:r>
            <w:r>
              <w:rPr>
                <w:rFonts w:ascii="仿宋_GB2312" w:hAnsi="Times New Roman" w:eastAsia="仿宋_GB2312" w:cs="仿宋_GB2312"/>
                <w:color w:val="000000"/>
                <w:kern w:val="0"/>
                <w:sz w:val="18"/>
                <w:szCs w:val="18"/>
              </w:rPr>
              <w:t>2</w:t>
            </w:r>
            <w:r>
              <w:rPr>
                <w:rFonts w:hint="eastAsia" w:ascii="仿宋_GB2312" w:hAnsi="Times New Roman" w:eastAsia="仿宋_GB2312" w:cs="仿宋_GB2312"/>
                <w:color w:val="000000"/>
                <w:kern w:val="0"/>
                <w:sz w:val="18"/>
                <w:szCs w:val="18"/>
              </w:rPr>
              <w:t>）厂区绿化适宜，优先种植乡土植物，采用少维护、耐候性强的植物，减少日常维护的费用；（</w:t>
            </w:r>
            <w:r>
              <w:rPr>
                <w:rFonts w:ascii="仿宋_GB2312" w:hAnsi="Times New Roman" w:eastAsia="仿宋_GB2312" w:cs="仿宋_GB2312"/>
                <w:color w:val="000000"/>
                <w:kern w:val="0"/>
                <w:sz w:val="18"/>
                <w:szCs w:val="18"/>
              </w:rPr>
              <w:t>3</w:t>
            </w:r>
            <w:r>
              <w:rPr>
                <w:rFonts w:hint="eastAsia" w:ascii="仿宋_GB2312" w:hAnsi="Times New Roman" w:eastAsia="仿宋_GB2312" w:cs="仿宋_GB2312"/>
                <w:color w:val="000000"/>
                <w:kern w:val="0"/>
                <w:sz w:val="18"/>
                <w:szCs w:val="18"/>
              </w:rPr>
              <w:t>）室外透水地面面积占室外总面积的比例不小于</w:t>
            </w:r>
            <w:r>
              <w:rPr>
                <w:rFonts w:ascii="仿宋_GB2312" w:hAnsi="Times New Roman" w:eastAsia="仿宋_GB2312" w:cs="仿宋_GB2312"/>
                <w:color w:val="000000"/>
                <w:kern w:val="0"/>
                <w:sz w:val="18"/>
                <w:szCs w:val="18"/>
              </w:rPr>
              <w:t>30%</w:t>
            </w:r>
            <w:r>
              <w:rPr>
                <w:rFonts w:hint="eastAsia" w:ascii="仿宋_GB2312" w:hAnsi="Times New Roman" w:eastAsia="仿宋_GB2312" w:cs="仿宋_GB2312"/>
                <w:color w:val="000000"/>
                <w:kern w:val="0"/>
                <w:sz w:val="18"/>
                <w:szCs w:val="18"/>
              </w:rPr>
              <w:t>。</w:t>
            </w:r>
          </w:p>
        </w:tc>
        <w:tc>
          <w:tcPr>
            <w:tcW w:w="400"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4</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362" w:type="pct"/>
            <w:vMerge w:val="continue"/>
            <w:vAlign w:val="center"/>
          </w:tcPr>
          <w:p>
            <w:pPr>
              <w:snapToGrid w:val="0"/>
              <w:ind w:firstLine="360" w:firstLineChars="200"/>
              <w:jc w:val="center"/>
              <w:rPr>
                <w:rFonts w:ascii="仿宋_GB2312"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120" w:after="120"/>
              <w:jc w:val="lef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再生资源及能源利用：（</w:t>
            </w:r>
            <w:r>
              <w:rPr>
                <w:rFonts w:ascii="仿宋_GB2312" w:hAnsi="Times New Roman" w:eastAsia="仿宋_GB2312" w:cs="仿宋_GB2312"/>
                <w:color w:val="000000"/>
                <w:kern w:val="0"/>
                <w:sz w:val="18"/>
                <w:szCs w:val="18"/>
              </w:rPr>
              <w:t>1</w:t>
            </w:r>
            <w:r>
              <w:rPr>
                <w:rFonts w:hint="eastAsia" w:ascii="仿宋_GB2312" w:hAnsi="Times New Roman" w:eastAsia="仿宋_GB2312" w:cs="仿宋_GB2312"/>
                <w:color w:val="000000"/>
                <w:kern w:val="0"/>
                <w:sz w:val="18"/>
                <w:szCs w:val="18"/>
              </w:rPr>
              <w:t>）可再生能源的使用占建筑总能耗的比例大于</w:t>
            </w:r>
            <w:r>
              <w:rPr>
                <w:rFonts w:ascii="仿宋_GB2312" w:hAnsi="Times New Roman" w:eastAsia="仿宋_GB2312" w:cs="仿宋_GB2312"/>
                <w:color w:val="000000"/>
                <w:kern w:val="0"/>
                <w:sz w:val="18"/>
                <w:szCs w:val="18"/>
              </w:rPr>
              <w:t>10%</w:t>
            </w:r>
            <w:r>
              <w:rPr>
                <w:rFonts w:hint="eastAsia" w:ascii="仿宋_GB2312" w:hAnsi="Times New Roman" w:eastAsia="仿宋_GB2312" w:cs="仿宋_GB2312"/>
                <w:color w:val="000000"/>
                <w:kern w:val="0"/>
                <w:sz w:val="18"/>
                <w:szCs w:val="18"/>
              </w:rPr>
              <w:t>；（</w:t>
            </w:r>
            <w:r>
              <w:rPr>
                <w:rFonts w:ascii="仿宋_GB2312" w:hAnsi="Times New Roman" w:eastAsia="仿宋_GB2312" w:cs="仿宋_GB2312"/>
                <w:color w:val="000000"/>
                <w:kern w:val="0"/>
                <w:sz w:val="18"/>
                <w:szCs w:val="18"/>
              </w:rPr>
              <w:t>2</w:t>
            </w:r>
            <w:r>
              <w:rPr>
                <w:rFonts w:hint="eastAsia" w:ascii="仿宋_GB2312" w:hAnsi="Times New Roman" w:eastAsia="仿宋_GB2312" w:cs="仿宋_GB2312"/>
                <w:color w:val="000000"/>
                <w:kern w:val="0"/>
                <w:sz w:val="18"/>
                <w:szCs w:val="18"/>
              </w:rPr>
              <w:t>）采用节水器具和设备，节水率不低于</w:t>
            </w:r>
            <w:r>
              <w:rPr>
                <w:rFonts w:ascii="仿宋_GB2312" w:hAnsi="Times New Roman" w:eastAsia="仿宋_GB2312" w:cs="仿宋_GB2312"/>
                <w:color w:val="000000"/>
                <w:kern w:val="0"/>
                <w:sz w:val="18"/>
                <w:szCs w:val="18"/>
              </w:rPr>
              <w:t>10%</w:t>
            </w:r>
            <w:r>
              <w:rPr>
                <w:rFonts w:hint="eastAsia" w:ascii="仿宋_GB2312" w:hAnsi="Times New Roman" w:eastAsia="仿宋_GB2312" w:cs="仿宋_GB2312"/>
                <w:color w:val="000000"/>
                <w:kern w:val="0"/>
                <w:sz w:val="18"/>
                <w:szCs w:val="18"/>
              </w:rPr>
              <w:t>。</w:t>
            </w:r>
          </w:p>
        </w:tc>
        <w:tc>
          <w:tcPr>
            <w:tcW w:w="400"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4</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2" w:type="pct"/>
            <w:vMerge w:val="continue"/>
            <w:vAlign w:val="center"/>
          </w:tcPr>
          <w:p>
            <w:pPr>
              <w:snapToGrid w:val="0"/>
              <w:ind w:firstLine="360" w:firstLineChars="200"/>
              <w:jc w:val="center"/>
              <w:rPr>
                <w:rFonts w:ascii="仿宋_GB2312"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120" w:after="120"/>
              <w:jc w:val="lef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适用时，工厂的厂房采用多层建筑。</w:t>
            </w:r>
          </w:p>
        </w:tc>
        <w:tc>
          <w:tcPr>
            <w:tcW w:w="400"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4</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2" w:type="pct"/>
            <w:vMerge w:val="continue"/>
            <w:vAlign w:val="center"/>
          </w:tcPr>
          <w:p>
            <w:pPr>
              <w:snapToGrid w:val="0"/>
              <w:ind w:firstLine="360" w:firstLineChars="200"/>
              <w:jc w:val="center"/>
              <w:rPr>
                <w:rFonts w:ascii="仿宋_GB2312"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367" w:type="pct"/>
            <w:vMerge w:val="restart"/>
            <w:vAlign w:val="center"/>
          </w:tcPr>
          <w:p>
            <w:pPr>
              <w:widowControl/>
              <w:tabs>
                <w:tab w:val="center" w:pos="4201"/>
                <w:tab w:val="right" w:leader="dot" w:pos="9298"/>
              </w:tabs>
              <w:autoSpaceDE w:val="0"/>
              <w:autoSpaceDN w:val="0"/>
              <w:snapToGrid w:val="0"/>
              <w:spacing w:before="120" w:after="120"/>
              <w:jc w:val="center"/>
              <w:rPr>
                <w:rFonts w:ascii="仿宋_GB2312" w:hAnsi="Times New Roman" w:eastAsia="仿宋_GB2312" w:cs="Times New Roman"/>
                <w:color w:val="000000"/>
                <w:kern w:val="0"/>
                <w:sz w:val="18"/>
                <w:szCs w:val="18"/>
              </w:rPr>
            </w:pPr>
            <w:bookmarkStart w:id="1" w:name="_Hlk92465054"/>
            <w:r>
              <w:rPr>
                <w:rFonts w:hint="eastAsia" w:ascii="仿宋_GB2312" w:hAnsi="Times New Roman" w:eastAsia="仿宋_GB2312" w:cs="仿宋_GB2312"/>
                <w:color w:val="000000"/>
                <w:kern w:val="0"/>
                <w:sz w:val="18"/>
                <w:szCs w:val="18"/>
              </w:rPr>
              <w:t>照明</w:t>
            </w:r>
            <w:bookmarkEnd w:id="1"/>
          </w:p>
        </w:tc>
        <w:tc>
          <w:tcPr>
            <w:tcW w:w="2776" w:type="pct"/>
            <w:vAlign w:val="center"/>
          </w:tcPr>
          <w:p>
            <w:pPr>
              <w:widowControl/>
              <w:tabs>
                <w:tab w:val="center" w:pos="4201"/>
                <w:tab w:val="right" w:leader="dot" w:pos="9298"/>
              </w:tabs>
              <w:autoSpaceDE w:val="0"/>
              <w:autoSpaceDN w:val="0"/>
              <w:snapToGrid w:val="0"/>
              <w:spacing w:before="120" w:after="120"/>
              <w:jc w:val="lef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人工照明应符合</w:t>
            </w:r>
            <w:r>
              <w:rPr>
                <w:rFonts w:ascii="仿宋_GB2312" w:hAnsi="Times New Roman" w:eastAsia="仿宋_GB2312" w:cs="仿宋_GB2312"/>
                <w:color w:val="000000"/>
                <w:kern w:val="0"/>
                <w:sz w:val="18"/>
                <w:szCs w:val="18"/>
              </w:rPr>
              <w:t>GB 50034</w:t>
            </w:r>
            <w:r>
              <w:rPr>
                <w:rFonts w:hint="eastAsia" w:ascii="仿宋_GB2312" w:hAnsi="Times New Roman" w:eastAsia="仿宋_GB2312" w:cs="仿宋_GB2312"/>
                <w:color w:val="000000"/>
                <w:kern w:val="0"/>
                <w:sz w:val="18"/>
                <w:szCs w:val="18"/>
              </w:rPr>
              <w:t>规定。</w:t>
            </w:r>
          </w:p>
        </w:tc>
        <w:tc>
          <w:tcPr>
            <w:tcW w:w="400" w:type="pct"/>
            <w:vMerge w:val="restar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7</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2" w:type="pct"/>
            <w:vMerge w:val="continue"/>
            <w:vAlign w:val="center"/>
          </w:tcPr>
          <w:p>
            <w:pPr>
              <w:snapToGrid w:val="0"/>
              <w:ind w:firstLine="360" w:firstLineChars="200"/>
              <w:jc w:val="center"/>
              <w:rPr>
                <w:rFonts w:ascii="仿宋_GB2312"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120" w:after="120"/>
              <w:jc w:val="lef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不同场所的照明应进行分级设计。</w:t>
            </w:r>
          </w:p>
        </w:tc>
        <w:tc>
          <w:tcPr>
            <w:tcW w:w="400"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3</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2" w:type="pct"/>
            <w:vMerge w:val="continue"/>
            <w:vAlign w:val="center"/>
          </w:tcPr>
          <w:p>
            <w:pPr>
              <w:snapToGrid w:val="0"/>
              <w:ind w:firstLine="360" w:firstLineChars="200"/>
              <w:jc w:val="center"/>
              <w:rPr>
                <w:rFonts w:ascii="仿宋_GB2312"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120" w:after="120"/>
              <w:jc w:val="lef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工厂厂区及各房间或场所的照明尽量利用自然光。</w:t>
            </w:r>
          </w:p>
        </w:tc>
        <w:tc>
          <w:tcPr>
            <w:tcW w:w="400" w:type="pct"/>
            <w:vMerge w:val="restar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4</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2" w:type="pct"/>
            <w:vMerge w:val="continue"/>
            <w:vAlign w:val="center"/>
          </w:tcPr>
          <w:p>
            <w:pPr>
              <w:snapToGrid w:val="0"/>
              <w:ind w:firstLine="360" w:firstLineChars="200"/>
              <w:jc w:val="center"/>
              <w:rPr>
                <w:rFonts w:ascii="仿宋_GB2312"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120" w:after="120"/>
              <w:jc w:val="lef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工艺适用时，节能灯等节能型照明设备的使用占比不低于</w:t>
            </w:r>
            <w:r>
              <w:rPr>
                <w:rFonts w:ascii="仿宋_GB2312" w:hAnsi="Times New Roman" w:eastAsia="仿宋_GB2312" w:cs="仿宋_GB2312"/>
                <w:color w:val="000000"/>
                <w:kern w:val="0"/>
                <w:sz w:val="18"/>
                <w:szCs w:val="18"/>
              </w:rPr>
              <w:t>50%</w:t>
            </w:r>
            <w:r>
              <w:rPr>
                <w:rFonts w:hint="eastAsia" w:ascii="仿宋_GB2312" w:hAnsi="Times New Roman" w:eastAsia="仿宋_GB2312" w:cs="仿宋_GB2312"/>
                <w:color w:val="000000"/>
                <w:kern w:val="0"/>
                <w:sz w:val="18"/>
                <w:szCs w:val="18"/>
              </w:rPr>
              <w:t>。</w:t>
            </w:r>
          </w:p>
        </w:tc>
        <w:tc>
          <w:tcPr>
            <w:tcW w:w="400" w:type="pct"/>
            <w:vMerge w:val="continue"/>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4</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2" w:type="pct"/>
            <w:vMerge w:val="continue"/>
            <w:vAlign w:val="center"/>
          </w:tcPr>
          <w:p>
            <w:pPr>
              <w:snapToGrid w:val="0"/>
              <w:ind w:firstLine="360" w:firstLineChars="200"/>
              <w:jc w:val="center"/>
              <w:rPr>
                <w:rFonts w:ascii="仿宋_GB2312"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120" w:after="120"/>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公共场所的照明采取分</w:t>
            </w:r>
            <w:bookmarkStart w:id="8" w:name="_GoBack"/>
            <w:bookmarkEnd w:id="8"/>
            <w:r>
              <w:rPr>
                <w:rFonts w:hint="eastAsia" w:ascii="仿宋_GB2312" w:hAnsi="Times New Roman" w:eastAsia="仿宋_GB2312" w:cs="仿宋_GB2312"/>
                <w:color w:val="000000"/>
                <w:kern w:val="0"/>
                <w:sz w:val="18"/>
                <w:szCs w:val="18"/>
              </w:rPr>
              <w:t>区、分组与定时自动调光等措施。</w:t>
            </w:r>
          </w:p>
        </w:tc>
        <w:tc>
          <w:tcPr>
            <w:tcW w:w="400"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4</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2" w:type="pct"/>
            <w:vMerge w:val="continue"/>
            <w:vAlign w:val="center"/>
          </w:tcPr>
          <w:p>
            <w:pPr>
              <w:snapToGrid w:val="0"/>
              <w:ind w:firstLine="360" w:firstLineChars="200"/>
              <w:jc w:val="center"/>
              <w:rPr>
                <w:rFonts w:ascii="仿宋_GB2312"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仿宋_GB2312" w:hAnsi="Times New Roman" w:eastAsia="仿宋_GB2312" w:cs="Times New Roman"/>
                <w:color w:val="000000"/>
                <w:kern w:val="0"/>
                <w:sz w:val="18"/>
                <w:szCs w:val="18"/>
              </w:rPr>
            </w:pPr>
          </w:p>
        </w:tc>
        <w:tc>
          <w:tcPr>
            <w:tcW w:w="367" w:type="pct"/>
            <w:vMerge w:val="restart"/>
            <w:vAlign w:val="center"/>
          </w:tcPr>
          <w:p>
            <w:pPr>
              <w:widowControl/>
              <w:tabs>
                <w:tab w:val="center" w:pos="4201"/>
                <w:tab w:val="right" w:leader="dot" w:pos="9298"/>
              </w:tabs>
              <w:autoSpaceDE w:val="0"/>
              <w:autoSpaceDN w:val="0"/>
              <w:snapToGrid w:val="0"/>
              <w:spacing w:before="120" w:after="120"/>
              <w:jc w:val="center"/>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设备</w:t>
            </w:r>
          </w:p>
          <w:p>
            <w:pPr>
              <w:widowControl/>
              <w:tabs>
                <w:tab w:val="center" w:pos="4201"/>
                <w:tab w:val="right" w:leader="dot" w:pos="9298"/>
              </w:tabs>
              <w:autoSpaceDE w:val="0"/>
              <w:autoSpaceDN w:val="0"/>
              <w:snapToGrid w:val="0"/>
              <w:spacing w:before="120" w:after="120"/>
              <w:jc w:val="center"/>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设施</w:t>
            </w:r>
          </w:p>
        </w:tc>
        <w:tc>
          <w:tcPr>
            <w:tcW w:w="2776" w:type="pct"/>
            <w:vAlign w:val="center"/>
          </w:tcPr>
          <w:p>
            <w:pPr>
              <w:widowControl/>
              <w:tabs>
                <w:tab w:val="center" w:pos="4201"/>
                <w:tab w:val="right" w:leader="dot" w:pos="9298"/>
              </w:tabs>
              <w:autoSpaceDE w:val="0"/>
              <w:autoSpaceDN w:val="0"/>
              <w:adjustRightInd w:val="0"/>
              <w:snapToGrid w:val="0"/>
              <w:spacing w:before="120" w:after="120"/>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工厂使用的专用设备应符合产业准入要求，降低能源与资源消耗，减少污染物排放。</w:t>
            </w:r>
          </w:p>
        </w:tc>
        <w:tc>
          <w:tcPr>
            <w:tcW w:w="400" w:type="pct"/>
            <w:vMerge w:val="restar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5</w:t>
            </w:r>
          </w:p>
        </w:tc>
        <w:tc>
          <w:tcPr>
            <w:tcW w:w="361" w:type="pct"/>
            <w:vMerge w:val="continue"/>
            <w:vAlign w:val="center"/>
          </w:tcPr>
          <w:p>
            <w:pPr>
              <w:snapToGrid w:val="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ind w:firstLine="360" w:firstLineChars="200"/>
              <w:jc w:val="center"/>
              <w:rPr>
                <w:rFonts w:ascii="仿宋_GB2312"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adjustRightInd w:val="0"/>
              <w:snapToGrid w:val="0"/>
              <w:spacing w:before="120" w:after="120"/>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适用时，工厂使用的通用设备应达到相关标准中能效限定值的强制性要求。已明令禁止生产、使用的和能耗高、效率低的设备应限期淘汰更新。</w:t>
            </w:r>
          </w:p>
        </w:tc>
        <w:tc>
          <w:tcPr>
            <w:tcW w:w="400"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5</w:t>
            </w:r>
          </w:p>
        </w:tc>
        <w:tc>
          <w:tcPr>
            <w:tcW w:w="361" w:type="pct"/>
            <w:vMerge w:val="continue"/>
          </w:tcPr>
          <w:p>
            <w:pPr>
              <w:snapToGrid w:val="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362" w:type="pct"/>
            <w:vMerge w:val="restart"/>
            <w:vAlign w:val="center"/>
          </w:tcPr>
          <w:p>
            <w:pPr>
              <w:snapToGrid w:val="0"/>
              <w:jc w:val="center"/>
              <w:rPr>
                <w:rFonts w:ascii="仿宋_GB2312" w:hAnsi="Times New Roman" w:eastAsia="仿宋_GB2312" w:cs="仿宋_GB2312"/>
                <w:color w:val="000000"/>
                <w:sz w:val="18"/>
                <w:szCs w:val="18"/>
              </w:rPr>
            </w:pPr>
            <w:r>
              <w:rPr>
                <w:rFonts w:ascii="仿宋_GB2312" w:hAnsi="Times New Roman" w:eastAsia="仿宋_GB2312" w:cs="仿宋_GB2312"/>
                <w:color w:val="000000"/>
                <w:sz w:val="18"/>
                <w:szCs w:val="18"/>
              </w:rPr>
              <w:t>1</w:t>
            </w:r>
          </w:p>
        </w:tc>
        <w:tc>
          <w:tcPr>
            <w:tcW w:w="367" w:type="pct"/>
            <w:vMerge w:val="restart"/>
            <w:vAlign w:val="center"/>
          </w:tcPr>
          <w:p>
            <w:pPr>
              <w:widowControl/>
              <w:tabs>
                <w:tab w:val="center" w:pos="4201"/>
                <w:tab w:val="right" w:leader="dot" w:pos="9298"/>
              </w:tabs>
              <w:autoSpaceDE w:val="0"/>
              <w:autoSpaceDN w:val="0"/>
              <w:snapToGrid w:val="0"/>
              <w:spacing w:before="120" w:after="120"/>
              <w:jc w:val="center"/>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基础设施</w:t>
            </w:r>
          </w:p>
        </w:tc>
        <w:tc>
          <w:tcPr>
            <w:tcW w:w="367" w:type="pct"/>
            <w:vMerge w:val="continue"/>
            <w:tcBorders>
              <w:bottom w:val="nil"/>
            </w:tcBorders>
            <w:vAlign w:val="center"/>
          </w:tcPr>
          <w:p>
            <w:pPr>
              <w:widowControl/>
              <w:tabs>
                <w:tab w:val="center" w:pos="4201"/>
                <w:tab w:val="right" w:leader="dot" w:pos="9298"/>
              </w:tabs>
              <w:autoSpaceDE w:val="0"/>
              <w:autoSpaceDN w:val="0"/>
              <w:snapToGrid w:val="0"/>
              <w:spacing w:before="120" w:after="120"/>
              <w:ind w:firstLine="360" w:firstLineChars="200"/>
              <w:jc w:val="left"/>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pacing w:line="320" w:lineRule="exac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工厂使用的通用设备或其系统的实际运行效率或主要运行参数应符合该设备经济运行的要求。</w:t>
            </w:r>
          </w:p>
        </w:tc>
        <w:tc>
          <w:tcPr>
            <w:tcW w:w="400" w:type="pct"/>
            <w:vMerge w:val="restart"/>
            <w:vAlign w:val="center"/>
          </w:tcPr>
          <w:p>
            <w:pPr>
              <w:widowControl/>
              <w:tabs>
                <w:tab w:val="center" w:pos="4201"/>
                <w:tab w:val="right" w:leader="dot" w:pos="9298"/>
              </w:tabs>
              <w:autoSpaceDE w:val="0"/>
              <w:autoSpaceDN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5</w:t>
            </w:r>
          </w:p>
        </w:tc>
        <w:tc>
          <w:tcPr>
            <w:tcW w:w="361" w:type="pct"/>
            <w:vMerge w:val="continue"/>
          </w:tcPr>
          <w:p>
            <w:pPr>
              <w:snapToGrid w:val="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362" w:type="pct"/>
            <w:vMerge w:val="continue"/>
            <w:vAlign w:val="center"/>
          </w:tcPr>
          <w:p>
            <w:pPr>
              <w:snapToGrid w:val="0"/>
              <w:ind w:firstLine="360" w:firstLineChars="200"/>
              <w:jc w:val="center"/>
              <w:rPr>
                <w:rFonts w:ascii="仿宋_GB2312"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pacing w:line="320" w:lineRule="exac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工厂应依据</w:t>
            </w:r>
            <w:r>
              <w:rPr>
                <w:rFonts w:ascii="仿宋_GB2312" w:hAnsi="Times New Roman" w:eastAsia="仿宋_GB2312" w:cs="仿宋_GB2312"/>
                <w:color w:val="000000"/>
                <w:kern w:val="0"/>
                <w:sz w:val="18"/>
                <w:szCs w:val="18"/>
              </w:rPr>
              <w:t>GB 17167</w:t>
            </w:r>
            <w:r>
              <w:rPr>
                <w:rFonts w:hint="eastAsia" w:ascii="仿宋_GB2312" w:hAnsi="Times New Roman" w:eastAsia="仿宋_GB2312" w:cs="仿宋_GB2312"/>
                <w:color w:val="000000"/>
                <w:kern w:val="0"/>
                <w:sz w:val="18"/>
                <w:szCs w:val="18"/>
              </w:rPr>
              <w:t>、</w:t>
            </w:r>
            <w:r>
              <w:rPr>
                <w:rFonts w:ascii="仿宋_GB2312" w:hAnsi="Times New Roman" w:eastAsia="仿宋_GB2312" w:cs="仿宋_GB2312"/>
                <w:color w:val="000000"/>
                <w:kern w:val="0"/>
                <w:sz w:val="18"/>
                <w:szCs w:val="18"/>
              </w:rPr>
              <w:t>GB 24789</w:t>
            </w:r>
            <w:r>
              <w:rPr>
                <w:rFonts w:hint="eastAsia" w:ascii="仿宋_GB2312" w:hAnsi="Times New Roman" w:eastAsia="仿宋_GB2312" w:cs="仿宋_GB2312"/>
                <w:color w:val="000000"/>
                <w:kern w:val="0"/>
                <w:sz w:val="18"/>
                <w:szCs w:val="18"/>
              </w:rPr>
              <w:t>等要求配备、使用和管理能源、水以及其他资源的计量器具和装置。</w:t>
            </w:r>
          </w:p>
        </w:tc>
        <w:tc>
          <w:tcPr>
            <w:tcW w:w="400"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5</w:t>
            </w:r>
          </w:p>
        </w:tc>
        <w:tc>
          <w:tcPr>
            <w:tcW w:w="361" w:type="pct"/>
            <w:vMerge w:val="continue"/>
          </w:tcPr>
          <w:p>
            <w:pPr>
              <w:snapToGrid w:val="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jc w:val="center"/>
        </w:trPr>
        <w:tc>
          <w:tcPr>
            <w:tcW w:w="362" w:type="pct"/>
            <w:vMerge w:val="continue"/>
            <w:vAlign w:val="center"/>
          </w:tcPr>
          <w:p>
            <w:pPr>
              <w:snapToGrid w:val="0"/>
              <w:ind w:firstLine="360" w:firstLineChars="200"/>
              <w:jc w:val="center"/>
              <w:rPr>
                <w:rFonts w:ascii="仿宋_GB2312"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pacing w:line="320" w:lineRule="exac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能源及资源使用的类型不同时，应进行分类计量。工厂若具有以下设备，需满足分类计量的要求：（</w:t>
            </w:r>
            <w:r>
              <w:rPr>
                <w:rFonts w:ascii="仿宋_GB2312" w:hAnsi="Times New Roman" w:eastAsia="仿宋_GB2312" w:cs="仿宋_GB2312"/>
                <w:color w:val="000000"/>
                <w:kern w:val="0"/>
                <w:sz w:val="18"/>
                <w:szCs w:val="18"/>
              </w:rPr>
              <w:t>1</w:t>
            </w:r>
            <w:r>
              <w:rPr>
                <w:rFonts w:hint="eastAsia" w:ascii="仿宋_GB2312" w:hAnsi="Times New Roman" w:eastAsia="仿宋_GB2312" w:cs="仿宋_GB2312"/>
                <w:color w:val="000000"/>
                <w:kern w:val="0"/>
                <w:sz w:val="18"/>
                <w:szCs w:val="18"/>
              </w:rPr>
              <w:t>）照明系统；（</w:t>
            </w:r>
            <w:r>
              <w:rPr>
                <w:rFonts w:ascii="仿宋_GB2312" w:hAnsi="Times New Roman" w:eastAsia="仿宋_GB2312" w:cs="仿宋_GB2312"/>
                <w:color w:val="000000"/>
                <w:kern w:val="0"/>
                <w:sz w:val="18"/>
                <w:szCs w:val="18"/>
              </w:rPr>
              <w:t>2</w:t>
            </w:r>
            <w:r>
              <w:rPr>
                <w:rFonts w:hint="eastAsia" w:ascii="仿宋_GB2312" w:hAnsi="Times New Roman" w:eastAsia="仿宋_GB2312" w:cs="仿宋_GB2312"/>
                <w:color w:val="000000"/>
                <w:kern w:val="0"/>
                <w:sz w:val="18"/>
                <w:szCs w:val="18"/>
              </w:rPr>
              <w:t>）冷水机组、相关用能设备的能耗计量和控制；（</w:t>
            </w:r>
            <w:r>
              <w:rPr>
                <w:rFonts w:ascii="仿宋_GB2312" w:hAnsi="Times New Roman" w:eastAsia="仿宋_GB2312" w:cs="仿宋_GB2312"/>
                <w:color w:val="000000"/>
                <w:kern w:val="0"/>
                <w:sz w:val="18"/>
                <w:szCs w:val="18"/>
              </w:rPr>
              <w:t>3</w:t>
            </w:r>
            <w:r>
              <w:rPr>
                <w:rFonts w:hint="eastAsia" w:ascii="仿宋_GB2312" w:hAnsi="Times New Roman" w:eastAsia="仿宋_GB2312" w:cs="仿宋_GB2312"/>
                <w:color w:val="000000"/>
                <w:kern w:val="0"/>
                <w:sz w:val="18"/>
                <w:szCs w:val="18"/>
              </w:rPr>
              <w:t>）室内用水、室外用水；（</w:t>
            </w:r>
            <w:r>
              <w:rPr>
                <w:rFonts w:ascii="仿宋_GB2312" w:hAnsi="Times New Roman" w:eastAsia="仿宋_GB2312" w:cs="仿宋_GB2312"/>
                <w:color w:val="000000"/>
                <w:kern w:val="0"/>
                <w:sz w:val="18"/>
                <w:szCs w:val="18"/>
              </w:rPr>
              <w:t>4</w:t>
            </w:r>
            <w:r>
              <w:rPr>
                <w:rFonts w:hint="eastAsia" w:ascii="仿宋_GB2312" w:hAnsi="Times New Roman" w:eastAsia="仿宋_GB2312" w:cs="仿宋_GB2312"/>
                <w:color w:val="000000"/>
                <w:kern w:val="0"/>
                <w:sz w:val="18"/>
                <w:szCs w:val="18"/>
              </w:rPr>
              <w:t>）空气处理设备的流量和压力计量；（</w:t>
            </w:r>
            <w:r>
              <w:rPr>
                <w:rFonts w:ascii="仿宋_GB2312" w:hAnsi="Times New Roman" w:eastAsia="仿宋_GB2312" w:cs="仿宋_GB2312"/>
                <w:color w:val="000000"/>
                <w:kern w:val="0"/>
                <w:sz w:val="18"/>
                <w:szCs w:val="18"/>
              </w:rPr>
              <w:t>5</w:t>
            </w:r>
            <w:r>
              <w:rPr>
                <w:rFonts w:hint="eastAsia" w:ascii="仿宋_GB2312" w:hAnsi="Times New Roman" w:eastAsia="仿宋_GB2312" w:cs="仿宋_GB2312"/>
                <w:color w:val="000000"/>
                <w:kern w:val="0"/>
                <w:sz w:val="18"/>
                <w:szCs w:val="18"/>
              </w:rPr>
              <w:t>）锅炉；（</w:t>
            </w:r>
            <w:r>
              <w:rPr>
                <w:rFonts w:ascii="仿宋_GB2312" w:hAnsi="Times New Roman" w:eastAsia="仿宋_GB2312" w:cs="仿宋_GB2312"/>
                <w:color w:val="000000"/>
                <w:kern w:val="0"/>
                <w:sz w:val="18"/>
                <w:szCs w:val="18"/>
              </w:rPr>
              <w:t>6</w:t>
            </w:r>
            <w:r>
              <w:rPr>
                <w:rFonts w:hint="eastAsia" w:ascii="仿宋_GB2312" w:hAnsi="Times New Roman" w:eastAsia="仿宋_GB2312" w:cs="仿宋_GB2312"/>
                <w:color w:val="000000"/>
                <w:kern w:val="0"/>
                <w:sz w:val="18"/>
                <w:szCs w:val="18"/>
              </w:rPr>
              <w:t>）冷却塔。</w:t>
            </w:r>
          </w:p>
        </w:tc>
        <w:tc>
          <w:tcPr>
            <w:tcW w:w="400"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5</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362" w:type="pct"/>
            <w:vMerge w:val="continue"/>
            <w:vAlign w:val="center"/>
          </w:tcPr>
          <w:p>
            <w:pPr>
              <w:snapToGrid w:val="0"/>
              <w:ind w:firstLine="360" w:firstLineChars="200"/>
              <w:jc w:val="center"/>
              <w:rPr>
                <w:rFonts w:ascii="仿宋_GB2312"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pacing w:line="320" w:lineRule="exac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必要时，工厂应投入适宜的污染物处理设备，以确保其污染物排放达到相关法律法规及标准要求。污染物处理设备的处理能力应与工厂生产排放相适应，设备应满足通用设备节能方面的要求。</w:t>
            </w:r>
          </w:p>
        </w:tc>
        <w:tc>
          <w:tcPr>
            <w:tcW w:w="400"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5</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362" w:type="pct"/>
            <w:vMerge w:val="continue"/>
            <w:vAlign w:val="center"/>
          </w:tcPr>
          <w:p>
            <w:pPr>
              <w:snapToGrid w:val="0"/>
              <w:ind w:firstLine="360" w:firstLineChars="200"/>
              <w:jc w:val="center"/>
              <w:rPr>
                <w:rFonts w:ascii="仿宋_GB2312"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pacing w:line="32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工厂使用的通用用能设备采用了节能型产品或效率高、能耗低、水耗低、物耗低的产品。</w:t>
            </w:r>
          </w:p>
        </w:tc>
        <w:tc>
          <w:tcPr>
            <w:tcW w:w="400"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8</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restart"/>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仿宋_GB2312"/>
                <w:color w:val="000000"/>
                <w:kern w:val="0"/>
                <w:sz w:val="18"/>
                <w:szCs w:val="18"/>
              </w:rPr>
            </w:pPr>
            <w:r>
              <w:rPr>
                <w:rFonts w:ascii="仿宋_GB2312" w:hAnsi="Times New Roman" w:eastAsia="仿宋_GB2312" w:cs="仿宋_GB2312"/>
                <w:color w:val="000000"/>
                <w:kern w:val="0"/>
                <w:sz w:val="18"/>
                <w:szCs w:val="18"/>
              </w:rPr>
              <w:t>2</w:t>
            </w:r>
          </w:p>
        </w:tc>
        <w:tc>
          <w:tcPr>
            <w:tcW w:w="367" w:type="pct"/>
            <w:vMerge w:val="restart"/>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管理体系</w:t>
            </w:r>
          </w:p>
        </w:tc>
        <w:tc>
          <w:tcPr>
            <w:tcW w:w="367" w:type="pct"/>
            <w:vMerge w:val="restart"/>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一般</w:t>
            </w:r>
          </w:p>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要求</w:t>
            </w:r>
          </w:p>
        </w:tc>
        <w:tc>
          <w:tcPr>
            <w:tcW w:w="2776" w:type="pct"/>
            <w:vAlign w:val="center"/>
          </w:tcPr>
          <w:p>
            <w:pPr>
              <w:widowControl/>
              <w:tabs>
                <w:tab w:val="center" w:pos="4201"/>
                <w:tab w:val="right" w:leader="dot" w:pos="9298"/>
              </w:tabs>
              <w:autoSpaceDE w:val="0"/>
              <w:autoSpaceDN w:val="0"/>
              <w:spacing w:line="320" w:lineRule="exac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工厂建立、实施并保持满足</w:t>
            </w:r>
            <w:r>
              <w:rPr>
                <w:rFonts w:ascii="仿宋_GB2312" w:hAnsi="Times New Roman" w:eastAsia="仿宋_GB2312" w:cs="仿宋_GB2312"/>
                <w:color w:val="000000"/>
                <w:kern w:val="0"/>
                <w:sz w:val="18"/>
                <w:szCs w:val="18"/>
              </w:rPr>
              <w:t>GB/T 19001</w:t>
            </w:r>
            <w:r>
              <w:rPr>
                <w:rFonts w:hint="eastAsia" w:ascii="仿宋_GB2312" w:hAnsi="Times New Roman" w:eastAsia="仿宋_GB2312" w:cs="仿宋_GB2312"/>
                <w:color w:val="000000"/>
                <w:kern w:val="0"/>
                <w:sz w:val="18"/>
                <w:szCs w:val="18"/>
              </w:rPr>
              <w:t>的要求的质量管理体系。</w:t>
            </w:r>
          </w:p>
        </w:tc>
        <w:tc>
          <w:tcPr>
            <w:tcW w:w="400" w:type="pct"/>
            <w:vAlign w:val="center"/>
          </w:tcPr>
          <w:p>
            <w:pPr>
              <w:widowControl/>
              <w:tabs>
                <w:tab w:val="center" w:pos="4201"/>
                <w:tab w:val="right" w:leader="dot" w:pos="9298"/>
              </w:tabs>
              <w:autoSpaceDE w:val="0"/>
              <w:autoSpaceDN w:val="0"/>
              <w:adjustRightInd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adjustRightInd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10</w:t>
            </w:r>
          </w:p>
        </w:tc>
        <w:tc>
          <w:tcPr>
            <w:tcW w:w="361" w:type="pct"/>
            <w:vMerge w:val="restart"/>
            <w:vAlign w:val="center"/>
          </w:tcPr>
          <w:p>
            <w:pPr>
              <w:widowControl/>
              <w:tabs>
                <w:tab w:val="center" w:pos="4201"/>
                <w:tab w:val="right" w:leader="dot" w:pos="9298"/>
              </w:tabs>
              <w:autoSpaceDE w:val="0"/>
              <w:autoSpaceDN w:val="0"/>
              <w:adjustRightInd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pacing w:line="320" w:lineRule="exac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通过质量管理体系第三方认证。</w:t>
            </w:r>
          </w:p>
        </w:tc>
        <w:tc>
          <w:tcPr>
            <w:tcW w:w="400" w:type="pct"/>
            <w:vAlign w:val="center"/>
          </w:tcPr>
          <w:p>
            <w:pPr>
              <w:widowControl/>
              <w:tabs>
                <w:tab w:val="center" w:pos="4201"/>
                <w:tab w:val="right" w:leader="dot" w:pos="9298"/>
              </w:tabs>
              <w:autoSpaceDE w:val="0"/>
              <w:autoSpaceDN w:val="0"/>
              <w:adjustRightInd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adjustRightInd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8</w:t>
            </w:r>
          </w:p>
        </w:tc>
        <w:tc>
          <w:tcPr>
            <w:tcW w:w="361" w:type="pct"/>
            <w:vMerge w:val="continue"/>
            <w:vAlign w:val="center"/>
          </w:tcPr>
          <w:p>
            <w:pPr>
              <w:widowControl/>
              <w:tabs>
                <w:tab w:val="center" w:pos="4201"/>
                <w:tab w:val="right" w:leader="dot" w:pos="9298"/>
              </w:tabs>
              <w:autoSpaceDE w:val="0"/>
              <w:autoSpaceDN w:val="0"/>
              <w:adjustRightInd w:val="0"/>
              <w:snapToGrid w:val="0"/>
              <w:spacing w:before="60" w:after="60"/>
              <w:rPr>
                <w:rFonts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pacing w:line="320" w:lineRule="exact"/>
              <w:rPr>
                <w:rFonts w:ascii="仿宋_GB2312" w:hAnsi="Times New Roman" w:eastAsia="仿宋_GB2312" w:cs="Times New Roman"/>
                <w:color w:val="000000"/>
                <w:kern w:val="0"/>
                <w:sz w:val="18"/>
                <w:szCs w:val="18"/>
              </w:rPr>
            </w:pPr>
            <w:r>
              <w:rPr>
                <w:rFonts w:hint="eastAsia" w:ascii="仿宋_GB2312" w:hAnsi="Times New Roman" w:eastAsia="仿宋_GB2312" w:cs="仿宋_GB2312"/>
                <w:kern w:val="0"/>
                <w:sz w:val="18"/>
                <w:szCs w:val="18"/>
              </w:rPr>
              <w:t>工厂建立、实施并保持满足</w:t>
            </w:r>
            <w:r>
              <w:rPr>
                <w:rFonts w:ascii="仿宋_GB2312" w:hAnsi="Times New Roman" w:eastAsia="仿宋_GB2312" w:cs="仿宋_GB2312"/>
                <w:kern w:val="0"/>
                <w:sz w:val="18"/>
                <w:szCs w:val="18"/>
              </w:rPr>
              <w:t>GB/T 45001</w:t>
            </w:r>
            <w:r>
              <w:rPr>
                <w:rFonts w:hint="eastAsia" w:ascii="仿宋_GB2312" w:hAnsi="Times New Roman" w:eastAsia="仿宋_GB2312" w:cs="仿宋_GB2312"/>
                <w:kern w:val="0"/>
                <w:sz w:val="18"/>
                <w:szCs w:val="18"/>
              </w:rPr>
              <w:t>要求的职业健康安全管理体系。</w:t>
            </w:r>
          </w:p>
        </w:tc>
        <w:tc>
          <w:tcPr>
            <w:tcW w:w="400" w:type="pct"/>
            <w:vAlign w:val="center"/>
          </w:tcPr>
          <w:p>
            <w:pPr>
              <w:widowControl/>
              <w:tabs>
                <w:tab w:val="center" w:pos="4201"/>
                <w:tab w:val="right" w:leader="dot" w:pos="9298"/>
              </w:tabs>
              <w:autoSpaceDE w:val="0"/>
              <w:autoSpaceDN w:val="0"/>
              <w:adjustRightInd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adjustRightInd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10</w:t>
            </w:r>
          </w:p>
        </w:tc>
        <w:tc>
          <w:tcPr>
            <w:tcW w:w="361" w:type="pct"/>
            <w:vMerge w:val="continue"/>
            <w:vAlign w:val="center"/>
          </w:tcPr>
          <w:p>
            <w:pPr>
              <w:widowControl/>
              <w:tabs>
                <w:tab w:val="center" w:pos="4201"/>
                <w:tab w:val="right" w:leader="dot" w:pos="9298"/>
              </w:tabs>
              <w:autoSpaceDE w:val="0"/>
              <w:autoSpaceDN w:val="0"/>
              <w:adjustRightInd w:val="0"/>
              <w:snapToGrid w:val="0"/>
              <w:spacing w:before="60" w:after="60"/>
              <w:rPr>
                <w:rFonts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pacing w:line="320" w:lineRule="exac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通过职业健康安全管理体系第三方认证。</w:t>
            </w:r>
          </w:p>
        </w:tc>
        <w:tc>
          <w:tcPr>
            <w:tcW w:w="400" w:type="pct"/>
            <w:vAlign w:val="center"/>
          </w:tcPr>
          <w:p>
            <w:pPr>
              <w:widowControl/>
              <w:tabs>
                <w:tab w:val="center" w:pos="4201"/>
                <w:tab w:val="right" w:leader="dot" w:pos="9298"/>
              </w:tabs>
              <w:autoSpaceDE w:val="0"/>
              <w:autoSpaceDN w:val="0"/>
              <w:adjustRightInd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adjustRightInd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8</w:t>
            </w:r>
          </w:p>
        </w:tc>
        <w:tc>
          <w:tcPr>
            <w:tcW w:w="361" w:type="pct"/>
            <w:vMerge w:val="continue"/>
            <w:vAlign w:val="center"/>
          </w:tcPr>
          <w:p>
            <w:pPr>
              <w:widowControl/>
              <w:tabs>
                <w:tab w:val="center" w:pos="4201"/>
                <w:tab w:val="right" w:leader="dot" w:pos="9298"/>
              </w:tabs>
              <w:autoSpaceDE w:val="0"/>
              <w:autoSpaceDN w:val="0"/>
              <w:adjustRightInd w:val="0"/>
              <w:snapToGrid w:val="0"/>
              <w:spacing w:before="60" w:after="60"/>
              <w:rPr>
                <w:rFonts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p>
        </w:tc>
        <w:tc>
          <w:tcPr>
            <w:tcW w:w="367" w:type="pct"/>
            <w:vMerge w:val="restart"/>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环境管理体系</w:t>
            </w:r>
          </w:p>
        </w:tc>
        <w:tc>
          <w:tcPr>
            <w:tcW w:w="2776" w:type="pct"/>
            <w:vAlign w:val="center"/>
          </w:tcPr>
          <w:p>
            <w:pPr>
              <w:widowControl/>
              <w:tabs>
                <w:tab w:val="center" w:pos="4201"/>
                <w:tab w:val="right" w:leader="dot" w:pos="9298"/>
              </w:tabs>
              <w:autoSpaceDE w:val="0"/>
              <w:autoSpaceDN w:val="0"/>
              <w:spacing w:line="320" w:lineRule="exac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工厂建立、实施并保持满足</w:t>
            </w:r>
            <w:r>
              <w:rPr>
                <w:rFonts w:ascii="仿宋_GB2312" w:hAnsi="Times New Roman" w:eastAsia="仿宋_GB2312" w:cs="仿宋_GB2312"/>
                <w:color w:val="000000"/>
                <w:kern w:val="0"/>
                <w:sz w:val="18"/>
                <w:szCs w:val="18"/>
              </w:rPr>
              <w:t>GB/T 24001</w:t>
            </w:r>
            <w:r>
              <w:rPr>
                <w:rFonts w:hint="eastAsia" w:ascii="仿宋_GB2312" w:hAnsi="Times New Roman" w:eastAsia="仿宋_GB2312" w:cs="仿宋_GB2312"/>
                <w:color w:val="000000"/>
                <w:kern w:val="0"/>
                <w:sz w:val="18"/>
                <w:szCs w:val="18"/>
              </w:rPr>
              <w:t>要求的环境管理体系。</w:t>
            </w:r>
          </w:p>
        </w:tc>
        <w:tc>
          <w:tcPr>
            <w:tcW w:w="400" w:type="pct"/>
            <w:vAlign w:val="center"/>
          </w:tcPr>
          <w:p>
            <w:pPr>
              <w:widowControl/>
              <w:tabs>
                <w:tab w:val="center" w:pos="4201"/>
                <w:tab w:val="right" w:leader="dot" w:pos="9298"/>
              </w:tabs>
              <w:autoSpaceDE w:val="0"/>
              <w:autoSpaceDN w:val="0"/>
              <w:adjustRightInd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adjustRightInd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20</w:t>
            </w:r>
          </w:p>
        </w:tc>
        <w:tc>
          <w:tcPr>
            <w:tcW w:w="361" w:type="pct"/>
            <w:vMerge w:val="continue"/>
            <w:vAlign w:val="center"/>
          </w:tcPr>
          <w:p>
            <w:pPr>
              <w:widowControl/>
              <w:tabs>
                <w:tab w:val="center" w:pos="4201"/>
                <w:tab w:val="right" w:leader="dot" w:pos="9298"/>
              </w:tabs>
              <w:autoSpaceDE w:val="0"/>
              <w:autoSpaceDN w:val="0"/>
              <w:adjustRightInd w:val="0"/>
              <w:snapToGrid w:val="0"/>
              <w:spacing w:before="60" w:after="60"/>
              <w:rPr>
                <w:rFonts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pacing w:line="320" w:lineRule="exac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通过环境管理体系第三方认证。</w:t>
            </w:r>
          </w:p>
        </w:tc>
        <w:tc>
          <w:tcPr>
            <w:tcW w:w="400" w:type="pct"/>
            <w:vAlign w:val="center"/>
          </w:tcPr>
          <w:p>
            <w:pPr>
              <w:widowControl/>
              <w:tabs>
                <w:tab w:val="center" w:pos="4201"/>
                <w:tab w:val="right" w:leader="dot" w:pos="9298"/>
              </w:tabs>
              <w:autoSpaceDE w:val="0"/>
              <w:autoSpaceDN w:val="0"/>
              <w:adjustRightInd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adjustRightInd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10</w:t>
            </w:r>
          </w:p>
        </w:tc>
        <w:tc>
          <w:tcPr>
            <w:tcW w:w="361" w:type="pct"/>
            <w:vMerge w:val="continue"/>
            <w:vAlign w:val="center"/>
          </w:tcPr>
          <w:p>
            <w:pPr>
              <w:widowControl/>
              <w:tabs>
                <w:tab w:val="center" w:pos="4201"/>
                <w:tab w:val="right" w:leader="dot" w:pos="9298"/>
              </w:tabs>
              <w:autoSpaceDE w:val="0"/>
              <w:autoSpaceDN w:val="0"/>
              <w:adjustRightInd w:val="0"/>
              <w:snapToGrid w:val="0"/>
              <w:spacing w:before="60" w:after="60"/>
              <w:rPr>
                <w:rFonts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p>
        </w:tc>
        <w:tc>
          <w:tcPr>
            <w:tcW w:w="367" w:type="pct"/>
            <w:vMerge w:val="restart"/>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能源管理体系</w:t>
            </w:r>
          </w:p>
        </w:tc>
        <w:tc>
          <w:tcPr>
            <w:tcW w:w="2776" w:type="pct"/>
            <w:vAlign w:val="center"/>
          </w:tcPr>
          <w:p>
            <w:pPr>
              <w:widowControl/>
              <w:tabs>
                <w:tab w:val="center" w:pos="4201"/>
                <w:tab w:val="right" w:leader="dot" w:pos="9298"/>
              </w:tabs>
              <w:autoSpaceDE w:val="0"/>
              <w:autoSpaceDN w:val="0"/>
              <w:spacing w:line="320" w:lineRule="exac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工厂建立、实施并保持满足</w:t>
            </w:r>
            <w:r>
              <w:rPr>
                <w:rFonts w:ascii="仿宋_GB2312" w:hAnsi="Times New Roman" w:eastAsia="仿宋_GB2312" w:cs="仿宋_GB2312"/>
                <w:color w:val="000000"/>
                <w:kern w:val="0"/>
                <w:sz w:val="18"/>
                <w:szCs w:val="18"/>
              </w:rPr>
              <w:t>GB/T 23331</w:t>
            </w:r>
            <w:r>
              <w:rPr>
                <w:rFonts w:hint="eastAsia" w:ascii="仿宋_GB2312" w:hAnsi="Times New Roman" w:eastAsia="仿宋_GB2312" w:cs="仿宋_GB2312"/>
                <w:color w:val="000000"/>
                <w:kern w:val="0"/>
                <w:sz w:val="18"/>
                <w:szCs w:val="18"/>
              </w:rPr>
              <w:t>要求的能源管理体系。</w:t>
            </w:r>
          </w:p>
        </w:tc>
        <w:tc>
          <w:tcPr>
            <w:tcW w:w="400" w:type="pct"/>
            <w:vAlign w:val="center"/>
          </w:tcPr>
          <w:p>
            <w:pPr>
              <w:widowControl/>
              <w:tabs>
                <w:tab w:val="center" w:pos="4201"/>
                <w:tab w:val="right" w:leader="dot" w:pos="9298"/>
              </w:tabs>
              <w:autoSpaceDE w:val="0"/>
              <w:autoSpaceDN w:val="0"/>
              <w:adjustRightInd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adjustRightInd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20</w:t>
            </w:r>
          </w:p>
        </w:tc>
        <w:tc>
          <w:tcPr>
            <w:tcW w:w="361" w:type="pct"/>
            <w:vMerge w:val="continue"/>
            <w:vAlign w:val="center"/>
          </w:tcPr>
          <w:p>
            <w:pPr>
              <w:widowControl/>
              <w:tabs>
                <w:tab w:val="center" w:pos="4201"/>
                <w:tab w:val="right" w:leader="dot" w:pos="9298"/>
              </w:tabs>
              <w:autoSpaceDE w:val="0"/>
              <w:autoSpaceDN w:val="0"/>
              <w:adjustRightInd w:val="0"/>
              <w:snapToGrid w:val="0"/>
              <w:spacing w:before="60" w:after="60"/>
              <w:rPr>
                <w:rFonts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pacing w:line="320" w:lineRule="exac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通过能源管理体系第三方认证。</w:t>
            </w:r>
          </w:p>
        </w:tc>
        <w:tc>
          <w:tcPr>
            <w:tcW w:w="400" w:type="pct"/>
            <w:vAlign w:val="center"/>
          </w:tcPr>
          <w:p>
            <w:pPr>
              <w:widowControl/>
              <w:tabs>
                <w:tab w:val="center" w:pos="4201"/>
                <w:tab w:val="right" w:leader="dot" w:pos="9298"/>
              </w:tabs>
              <w:autoSpaceDE w:val="0"/>
              <w:autoSpaceDN w:val="0"/>
              <w:adjustRightInd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adjustRightInd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10</w:t>
            </w:r>
          </w:p>
        </w:tc>
        <w:tc>
          <w:tcPr>
            <w:tcW w:w="361" w:type="pct"/>
            <w:vMerge w:val="continue"/>
            <w:vAlign w:val="center"/>
          </w:tcPr>
          <w:p>
            <w:pPr>
              <w:widowControl/>
              <w:tabs>
                <w:tab w:val="center" w:pos="4201"/>
                <w:tab w:val="right" w:leader="dot" w:pos="9298"/>
              </w:tabs>
              <w:autoSpaceDE w:val="0"/>
              <w:autoSpaceDN w:val="0"/>
              <w:adjustRightInd w:val="0"/>
              <w:snapToGrid w:val="0"/>
              <w:spacing w:before="60" w:after="60"/>
              <w:rPr>
                <w:rFonts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362" w:type="pct"/>
            <w:vMerge w:val="continue"/>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社会</w:t>
            </w:r>
          </w:p>
          <w:p>
            <w:pPr>
              <w:widowControl/>
              <w:tabs>
                <w:tab w:val="center" w:pos="4201"/>
                <w:tab w:val="right" w:leader="dot" w:pos="9298"/>
              </w:tabs>
              <w:autoSpaceDE w:val="0"/>
              <w:autoSpaceDN w:val="0"/>
              <w:adjustRightInd w:val="0"/>
              <w:snapToGrid w:val="0"/>
              <w:spacing w:before="60" w:after="60"/>
              <w:jc w:val="center"/>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责任</w:t>
            </w:r>
          </w:p>
        </w:tc>
        <w:tc>
          <w:tcPr>
            <w:tcW w:w="2776" w:type="pct"/>
            <w:vAlign w:val="center"/>
          </w:tcPr>
          <w:p>
            <w:pPr>
              <w:widowControl/>
              <w:tabs>
                <w:tab w:val="center" w:pos="4201"/>
                <w:tab w:val="right" w:leader="dot" w:pos="9298"/>
              </w:tabs>
              <w:autoSpaceDE w:val="0"/>
              <w:autoSpaceDN w:val="0"/>
              <w:spacing w:line="320" w:lineRule="exac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每年发布社会责任报告，说明履行利益相关方责任的情况，特别是环境社会责任的履行情况，报告公开可获得。</w:t>
            </w:r>
          </w:p>
        </w:tc>
        <w:tc>
          <w:tcPr>
            <w:tcW w:w="400" w:type="pct"/>
            <w:vAlign w:val="center"/>
          </w:tcPr>
          <w:p>
            <w:pPr>
              <w:widowControl/>
              <w:tabs>
                <w:tab w:val="center" w:pos="4201"/>
                <w:tab w:val="right" w:leader="dot" w:pos="9298"/>
              </w:tabs>
              <w:autoSpaceDE w:val="0"/>
              <w:autoSpaceDN w:val="0"/>
              <w:adjustRightInd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adjustRightInd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4</w:t>
            </w:r>
          </w:p>
        </w:tc>
        <w:tc>
          <w:tcPr>
            <w:tcW w:w="361" w:type="pct"/>
            <w:vMerge w:val="continue"/>
            <w:vAlign w:val="center"/>
          </w:tcPr>
          <w:p>
            <w:pPr>
              <w:widowControl/>
              <w:tabs>
                <w:tab w:val="center" w:pos="4201"/>
                <w:tab w:val="right" w:leader="dot" w:pos="9298"/>
              </w:tabs>
              <w:autoSpaceDE w:val="0"/>
              <w:autoSpaceDN w:val="0"/>
              <w:adjustRightInd w:val="0"/>
              <w:snapToGrid w:val="0"/>
              <w:spacing w:before="60" w:after="60"/>
              <w:rPr>
                <w:rFonts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restart"/>
            <w:vAlign w:val="center"/>
          </w:tcPr>
          <w:p>
            <w:pPr>
              <w:snapToGrid w:val="0"/>
              <w:jc w:val="center"/>
              <w:rPr>
                <w:rFonts w:ascii="仿宋_GB2312" w:hAnsi="Times New Roman" w:eastAsia="仿宋_GB2312" w:cs="仿宋_GB2312"/>
                <w:color w:val="000000"/>
                <w:sz w:val="18"/>
                <w:szCs w:val="18"/>
              </w:rPr>
            </w:pPr>
            <w:r>
              <w:rPr>
                <w:rFonts w:ascii="仿宋_GB2312" w:hAnsi="Times New Roman" w:eastAsia="仿宋_GB2312" w:cs="仿宋_GB2312"/>
                <w:color w:val="000000"/>
                <w:sz w:val="18"/>
                <w:szCs w:val="18"/>
              </w:rPr>
              <w:t>3</w:t>
            </w:r>
          </w:p>
        </w:tc>
        <w:tc>
          <w:tcPr>
            <w:tcW w:w="367" w:type="pct"/>
            <w:vMerge w:val="restart"/>
            <w:vAlign w:val="center"/>
          </w:tcPr>
          <w:p>
            <w:pPr>
              <w:widowControl/>
              <w:tabs>
                <w:tab w:val="center" w:pos="4201"/>
                <w:tab w:val="right" w:leader="dot" w:pos="9298"/>
              </w:tabs>
              <w:autoSpaceDE w:val="0"/>
              <w:autoSpaceDN w:val="0"/>
              <w:snapToGrid w:val="0"/>
              <w:spacing w:before="120" w:after="120"/>
              <w:jc w:val="center"/>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能源与资源投入</w:t>
            </w:r>
          </w:p>
        </w:tc>
        <w:tc>
          <w:tcPr>
            <w:tcW w:w="367" w:type="pct"/>
            <w:vMerge w:val="restart"/>
            <w:vAlign w:val="center"/>
          </w:tcPr>
          <w:p>
            <w:pPr>
              <w:widowControl/>
              <w:tabs>
                <w:tab w:val="center" w:pos="4201"/>
                <w:tab w:val="right" w:leader="dot" w:pos="9298"/>
              </w:tabs>
              <w:autoSpaceDE w:val="0"/>
              <w:autoSpaceDN w:val="0"/>
              <w:snapToGrid w:val="0"/>
              <w:spacing w:before="120" w:after="120"/>
              <w:jc w:val="center"/>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能源</w:t>
            </w:r>
          </w:p>
          <w:p>
            <w:pPr>
              <w:widowControl/>
              <w:tabs>
                <w:tab w:val="center" w:pos="4201"/>
                <w:tab w:val="right" w:leader="dot" w:pos="9298"/>
              </w:tabs>
              <w:autoSpaceDE w:val="0"/>
              <w:autoSpaceDN w:val="0"/>
              <w:snapToGrid w:val="0"/>
              <w:spacing w:before="120" w:after="120"/>
              <w:jc w:val="center"/>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投入</w:t>
            </w:r>
          </w:p>
        </w:tc>
        <w:tc>
          <w:tcPr>
            <w:tcW w:w="2776" w:type="pct"/>
            <w:vAlign w:val="center"/>
          </w:tcPr>
          <w:p>
            <w:pPr>
              <w:widowControl/>
              <w:tabs>
                <w:tab w:val="center" w:pos="4201"/>
                <w:tab w:val="right" w:leader="dot" w:pos="9298"/>
              </w:tabs>
              <w:autoSpaceDE w:val="0"/>
              <w:autoSpaceDN w:val="0"/>
              <w:spacing w:line="320" w:lineRule="exac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工厂应优化用能结构，在保证安全、质量的前提下减少不可再生能源投入。</w:t>
            </w:r>
          </w:p>
        </w:tc>
        <w:tc>
          <w:tcPr>
            <w:tcW w:w="400"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10</w:t>
            </w:r>
          </w:p>
        </w:tc>
        <w:tc>
          <w:tcPr>
            <w:tcW w:w="361" w:type="pct"/>
            <w:vMerge w:val="restart"/>
            <w:vAlign w:val="center"/>
          </w:tcPr>
          <w:p>
            <w:pPr>
              <w:snapToGrid w:val="0"/>
              <w:jc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ind w:firstLine="360" w:firstLineChars="200"/>
              <w:jc w:val="center"/>
              <w:rPr>
                <w:rFonts w:ascii="仿宋_GB2312"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pacing w:line="320" w:lineRule="exac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建有能源管理中心。</w:t>
            </w:r>
          </w:p>
        </w:tc>
        <w:tc>
          <w:tcPr>
            <w:tcW w:w="400" w:type="pct"/>
            <w:vMerge w:val="restar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8</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ind w:firstLine="360" w:firstLineChars="200"/>
              <w:jc w:val="center"/>
              <w:rPr>
                <w:rFonts w:ascii="仿宋_GB2312"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pacing w:line="320" w:lineRule="exac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建有厂区光伏电站、智能微电网。</w:t>
            </w:r>
          </w:p>
        </w:tc>
        <w:tc>
          <w:tcPr>
            <w:tcW w:w="400"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5</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ind w:firstLine="360" w:firstLineChars="200"/>
              <w:jc w:val="center"/>
              <w:rPr>
                <w:rFonts w:ascii="仿宋_GB2312"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pacing w:line="320" w:lineRule="exac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使用了低碳清洁的新能源。</w:t>
            </w:r>
          </w:p>
        </w:tc>
        <w:tc>
          <w:tcPr>
            <w:tcW w:w="400"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3</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ind w:firstLine="360" w:firstLineChars="200"/>
              <w:jc w:val="center"/>
              <w:rPr>
                <w:rFonts w:ascii="仿宋_GB2312"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pacing w:line="320" w:lineRule="exac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使用可再生能源代替不可再生能源。</w:t>
            </w:r>
          </w:p>
        </w:tc>
        <w:tc>
          <w:tcPr>
            <w:tcW w:w="400"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3</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ind w:firstLine="360" w:firstLineChars="200"/>
              <w:jc w:val="center"/>
              <w:rPr>
                <w:rFonts w:ascii="仿宋_GB2312"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仿宋_GB2312"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仿宋_GB2312"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pacing w:line="320" w:lineRule="exac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充分利用余热余压。</w:t>
            </w:r>
          </w:p>
        </w:tc>
        <w:tc>
          <w:tcPr>
            <w:tcW w:w="400"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3</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362" w:type="pct"/>
            <w:vMerge w:val="restart"/>
            <w:vAlign w:val="center"/>
          </w:tcPr>
          <w:p>
            <w:pPr>
              <w:jc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sz w:val="18"/>
                <w:szCs w:val="18"/>
              </w:rPr>
              <w:t>3</w:t>
            </w:r>
          </w:p>
        </w:tc>
        <w:tc>
          <w:tcPr>
            <w:tcW w:w="367" w:type="pct"/>
            <w:vMerge w:val="restart"/>
            <w:vAlign w:val="center"/>
          </w:tcPr>
          <w:p>
            <w:pPr>
              <w:widowControl/>
              <w:tabs>
                <w:tab w:val="center" w:pos="4201"/>
                <w:tab w:val="right" w:leader="dot" w:pos="9298"/>
              </w:tabs>
              <w:autoSpaceDE w:val="0"/>
              <w:autoSpaceDN w:val="0"/>
              <w:snapToGrid w:val="0"/>
              <w:spacing w:before="120" w:after="120"/>
              <w:jc w:val="left"/>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能源与资源投入</w:t>
            </w:r>
          </w:p>
        </w:tc>
        <w:tc>
          <w:tcPr>
            <w:tcW w:w="367" w:type="pct"/>
            <w:vMerge w:val="restar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资源</w:t>
            </w:r>
          </w:p>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投入</w:t>
            </w:r>
          </w:p>
        </w:tc>
        <w:tc>
          <w:tcPr>
            <w:tcW w:w="2776" w:type="pct"/>
            <w:vAlign w:val="center"/>
          </w:tcPr>
          <w:p>
            <w:pPr>
              <w:widowControl/>
              <w:tabs>
                <w:tab w:val="center" w:pos="4201"/>
                <w:tab w:val="right" w:leader="dot" w:pos="9298"/>
              </w:tabs>
              <w:autoSpaceDE w:val="0"/>
              <w:autoSpaceDN w:val="0"/>
              <w:spacing w:line="320" w:lineRule="exact"/>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工厂应按照</w:t>
            </w:r>
            <w:r>
              <w:rPr>
                <w:rFonts w:ascii="Times New Roman" w:hAnsi="Times New Roman" w:eastAsia="仿宋_GB2312" w:cs="Times New Roman"/>
                <w:color w:val="000000"/>
                <w:kern w:val="0"/>
                <w:sz w:val="18"/>
                <w:szCs w:val="18"/>
              </w:rPr>
              <w:t>GB/T 7119</w:t>
            </w:r>
            <w:r>
              <w:rPr>
                <w:rFonts w:hint="eastAsia" w:ascii="Times New Roman" w:hAnsi="Times New Roman" w:eastAsia="仿宋_GB2312" w:cs="仿宋_GB2312"/>
                <w:color w:val="000000"/>
                <w:kern w:val="0"/>
                <w:sz w:val="18"/>
                <w:szCs w:val="18"/>
              </w:rPr>
              <w:t>的要求对其开展节水评价工作，且满足</w:t>
            </w:r>
            <w:r>
              <w:rPr>
                <w:rFonts w:ascii="Times New Roman" w:hAnsi="Times New Roman" w:eastAsia="仿宋_GB2312" w:cs="Times New Roman"/>
                <w:color w:val="000000"/>
                <w:kern w:val="0"/>
                <w:sz w:val="18"/>
                <w:szCs w:val="18"/>
              </w:rPr>
              <w:t>GB/T 18916</w:t>
            </w:r>
            <w:r>
              <w:rPr>
                <w:rFonts w:hint="eastAsia" w:ascii="Times New Roman" w:hAnsi="Times New Roman" w:eastAsia="仿宋_GB2312" w:cs="仿宋_GB2312"/>
                <w:color w:val="000000"/>
                <w:kern w:val="0"/>
                <w:sz w:val="18"/>
                <w:szCs w:val="18"/>
              </w:rPr>
              <w:t>（所有部分）中对应本行业的取水定额要求。</w:t>
            </w:r>
          </w:p>
        </w:tc>
        <w:tc>
          <w:tcPr>
            <w:tcW w:w="400" w:type="pct"/>
            <w:vMerge w:val="restar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10</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362"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pacing w:line="320" w:lineRule="exact"/>
              <w:jc w:val="left"/>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工厂应减少材料，尤其是有害物质的使用，评估有害物质及化学品减量使用或替代的可行性。</w:t>
            </w:r>
          </w:p>
        </w:tc>
        <w:tc>
          <w:tcPr>
            <w:tcW w:w="400"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10</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362"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pacing w:line="320" w:lineRule="exact"/>
              <w:jc w:val="left"/>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工厂应按照</w:t>
            </w:r>
            <w:r>
              <w:rPr>
                <w:rFonts w:ascii="Times New Roman" w:hAnsi="Times New Roman" w:eastAsia="仿宋_GB2312" w:cs="Times New Roman"/>
                <w:color w:val="000000"/>
                <w:kern w:val="0"/>
                <w:sz w:val="18"/>
                <w:szCs w:val="18"/>
              </w:rPr>
              <w:t>GB/T 29115</w:t>
            </w:r>
            <w:r>
              <w:rPr>
                <w:rFonts w:hint="eastAsia" w:ascii="Times New Roman" w:hAnsi="Times New Roman" w:eastAsia="仿宋_GB2312" w:cs="仿宋_GB2312"/>
                <w:color w:val="000000"/>
                <w:kern w:val="0"/>
                <w:sz w:val="18"/>
                <w:szCs w:val="18"/>
              </w:rPr>
              <w:t>的要求对其原材料使用量的减少进行评价。</w:t>
            </w:r>
          </w:p>
        </w:tc>
        <w:tc>
          <w:tcPr>
            <w:tcW w:w="400"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10</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pacing w:line="320" w:lineRule="exact"/>
              <w:jc w:val="left"/>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使用回收料、可回收材料替代原生材料、不可回收材料。</w:t>
            </w:r>
          </w:p>
        </w:tc>
        <w:tc>
          <w:tcPr>
            <w:tcW w:w="400" w:type="pct"/>
            <w:vMerge w:val="restar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5</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pacing w:line="320" w:lineRule="exact"/>
              <w:jc w:val="left"/>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替代或减少全球增温潜势较高温室气体的使用。</w:t>
            </w:r>
          </w:p>
        </w:tc>
        <w:tc>
          <w:tcPr>
            <w:tcW w:w="400"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4</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62"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restar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采购</w:t>
            </w:r>
          </w:p>
        </w:tc>
        <w:tc>
          <w:tcPr>
            <w:tcW w:w="2776" w:type="pct"/>
            <w:vAlign w:val="center"/>
          </w:tcPr>
          <w:p>
            <w:pPr>
              <w:widowControl/>
              <w:tabs>
                <w:tab w:val="center" w:pos="4201"/>
                <w:tab w:val="right" w:leader="dot" w:pos="9298"/>
              </w:tabs>
              <w:autoSpaceDE w:val="0"/>
              <w:autoSpaceDN w:val="0"/>
              <w:snapToGrid w:val="0"/>
              <w:spacing w:before="40" w:after="40"/>
              <w:jc w:val="left"/>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工厂应制定并实施包括环保要求的选择、评价和重新评价供方的准则。</w:t>
            </w:r>
          </w:p>
        </w:tc>
        <w:tc>
          <w:tcPr>
            <w:tcW w:w="400" w:type="pct"/>
            <w:vMerge w:val="restar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10</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62"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40" w:after="40"/>
              <w:jc w:val="left"/>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工厂应确定并实施检验或其他必要的活动，以确保采购的原材料满足规定的采购要求。</w:t>
            </w:r>
          </w:p>
        </w:tc>
        <w:tc>
          <w:tcPr>
            <w:tcW w:w="400"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10</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62"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40" w:after="40"/>
              <w:jc w:val="left"/>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工厂向供方提供的采购信息包含有害物质使用、可回收材料使用、能效等环保要求。</w:t>
            </w:r>
          </w:p>
        </w:tc>
        <w:tc>
          <w:tcPr>
            <w:tcW w:w="400" w:type="pct"/>
            <w:vMerge w:val="restar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4</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60" w:after="60"/>
              <w:jc w:val="left"/>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满足绿色供应链评价要求。</w:t>
            </w:r>
          </w:p>
        </w:tc>
        <w:tc>
          <w:tcPr>
            <w:tcW w:w="400"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5</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restart"/>
            <w:vAlign w:val="center"/>
          </w:tcPr>
          <w:p>
            <w:pPr>
              <w:snapToGrid w:val="0"/>
              <w:spacing w:before="120" w:after="120"/>
              <w:jc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sz w:val="18"/>
                <w:szCs w:val="18"/>
              </w:rPr>
              <w:t>4</w:t>
            </w:r>
          </w:p>
        </w:tc>
        <w:tc>
          <w:tcPr>
            <w:tcW w:w="367" w:type="pct"/>
            <w:vMerge w:val="restar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产品</w:t>
            </w:r>
          </w:p>
        </w:tc>
        <w:tc>
          <w:tcPr>
            <w:tcW w:w="367" w:type="pct"/>
            <w:vMerge w:val="restar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生态</w:t>
            </w:r>
          </w:p>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设计</w:t>
            </w:r>
          </w:p>
        </w:tc>
        <w:tc>
          <w:tcPr>
            <w:tcW w:w="2776" w:type="pct"/>
            <w:vAlign w:val="center"/>
          </w:tcPr>
          <w:p>
            <w:pPr>
              <w:widowControl/>
              <w:tabs>
                <w:tab w:val="center" w:pos="4201"/>
                <w:tab w:val="right" w:leader="dot" w:pos="9298"/>
              </w:tabs>
              <w:autoSpaceDE w:val="0"/>
              <w:autoSpaceDN w:val="0"/>
              <w:snapToGrid w:val="0"/>
              <w:spacing w:before="60" w:after="60"/>
              <w:jc w:val="left"/>
              <w:rPr>
                <w:rFonts w:ascii="Times New Roman" w:hAnsi="Times New Roman" w:eastAsia="仿宋_GB2312" w:cs="Times New Roman"/>
                <w:color w:val="000000"/>
                <w:kern w:val="0"/>
                <w:sz w:val="18"/>
                <w:szCs w:val="18"/>
              </w:rPr>
            </w:pPr>
            <w:bookmarkStart w:id="2" w:name="_Hlk92467589"/>
            <w:r>
              <w:rPr>
                <w:rFonts w:hint="eastAsia" w:ascii="Times New Roman" w:hAnsi="Times New Roman" w:eastAsia="仿宋_GB2312" w:cs="仿宋_GB2312"/>
                <w:color w:val="000000"/>
                <w:kern w:val="0"/>
                <w:sz w:val="18"/>
                <w:szCs w:val="18"/>
              </w:rPr>
              <w:t>工厂在产品设计中引入生态设计的理念。</w:t>
            </w:r>
            <w:bookmarkEnd w:id="2"/>
          </w:p>
        </w:tc>
        <w:tc>
          <w:tcPr>
            <w:tcW w:w="400"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30</w:t>
            </w:r>
          </w:p>
        </w:tc>
        <w:tc>
          <w:tcPr>
            <w:tcW w:w="361" w:type="pct"/>
            <w:vMerge w:val="restart"/>
            <w:vAlign w:val="center"/>
          </w:tcPr>
          <w:p>
            <w:pPr>
              <w:snapToGrid w:val="0"/>
              <w:jc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spacing w:before="120" w:after="12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60" w:after="60"/>
              <w:jc w:val="left"/>
              <w:rPr>
                <w:rFonts w:ascii="Times New Roman" w:hAnsi="Times New Roman" w:eastAsia="仿宋_GB2312" w:cs="Times New Roman"/>
                <w:color w:val="000000"/>
                <w:kern w:val="0"/>
                <w:sz w:val="18"/>
                <w:szCs w:val="18"/>
              </w:rPr>
            </w:pPr>
            <w:bookmarkStart w:id="3" w:name="_Hlk92467640"/>
            <w:r>
              <w:rPr>
                <w:rFonts w:hint="eastAsia" w:ascii="Times New Roman" w:hAnsi="Times New Roman" w:eastAsia="仿宋_GB2312" w:cs="仿宋_GB2312"/>
                <w:color w:val="000000"/>
                <w:kern w:val="0"/>
                <w:sz w:val="18"/>
                <w:szCs w:val="18"/>
              </w:rPr>
              <w:t>按照</w:t>
            </w:r>
            <w:r>
              <w:rPr>
                <w:rFonts w:ascii="Times New Roman" w:hAnsi="Times New Roman" w:eastAsia="仿宋_GB2312" w:cs="Times New Roman"/>
                <w:color w:val="000000"/>
                <w:kern w:val="0"/>
                <w:sz w:val="18"/>
                <w:szCs w:val="18"/>
              </w:rPr>
              <w:t>GB/T 24256</w:t>
            </w:r>
            <w:r>
              <w:rPr>
                <w:rFonts w:hint="eastAsia" w:ascii="Times New Roman" w:hAnsi="Times New Roman" w:eastAsia="仿宋_GB2312" w:cs="仿宋_GB2312"/>
                <w:color w:val="000000"/>
                <w:kern w:val="0"/>
                <w:sz w:val="18"/>
                <w:szCs w:val="18"/>
              </w:rPr>
              <w:t>对生产的产品进行生态设计。</w:t>
            </w:r>
            <w:bookmarkEnd w:id="3"/>
          </w:p>
        </w:tc>
        <w:tc>
          <w:tcPr>
            <w:tcW w:w="400" w:type="pct"/>
            <w:vMerge w:val="restar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6</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362" w:type="pct"/>
            <w:vMerge w:val="continue"/>
            <w:vAlign w:val="center"/>
          </w:tcPr>
          <w:p>
            <w:pPr>
              <w:snapToGrid w:val="0"/>
              <w:spacing w:before="120" w:after="12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60" w:after="60"/>
              <w:jc w:val="left"/>
              <w:rPr>
                <w:rFonts w:ascii="Times New Roman" w:hAnsi="Times New Roman" w:eastAsia="仿宋_GB2312" w:cs="Times New Roman"/>
                <w:color w:val="000000"/>
                <w:kern w:val="0"/>
                <w:sz w:val="18"/>
                <w:szCs w:val="18"/>
              </w:rPr>
            </w:pPr>
            <w:bookmarkStart w:id="4" w:name="_Hlk92467711"/>
            <w:r>
              <w:rPr>
                <w:rFonts w:hint="eastAsia" w:ascii="Times New Roman" w:hAnsi="Times New Roman" w:eastAsia="仿宋_GB2312" w:cs="仿宋_GB2312"/>
                <w:color w:val="000000"/>
                <w:kern w:val="0"/>
                <w:sz w:val="18"/>
                <w:szCs w:val="18"/>
              </w:rPr>
              <w:t>按照</w:t>
            </w:r>
            <w:r>
              <w:rPr>
                <w:rFonts w:ascii="Times New Roman" w:hAnsi="Times New Roman" w:eastAsia="仿宋_GB2312" w:cs="Times New Roman"/>
                <w:color w:val="000000"/>
                <w:kern w:val="0"/>
                <w:sz w:val="18"/>
                <w:szCs w:val="18"/>
              </w:rPr>
              <w:t>GB/T 32161</w:t>
            </w:r>
            <w:r>
              <w:rPr>
                <w:rFonts w:hint="eastAsia" w:ascii="Times New Roman" w:hAnsi="Times New Roman" w:eastAsia="仿宋_GB2312" w:cs="仿宋_GB2312"/>
                <w:color w:val="000000"/>
                <w:kern w:val="0"/>
                <w:sz w:val="18"/>
                <w:szCs w:val="18"/>
              </w:rPr>
              <w:t>对生产的产品进行评价，满足绿色产品（生态设计产品）评价要求。</w:t>
            </w:r>
            <w:bookmarkEnd w:id="4"/>
          </w:p>
        </w:tc>
        <w:tc>
          <w:tcPr>
            <w:tcW w:w="400"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4</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spacing w:before="120" w:after="12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restart"/>
            <w:vAlign w:val="center"/>
          </w:tcPr>
          <w:p>
            <w:pPr>
              <w:widowControl/>
              <w:tabs>
                <w:tab w:val="center" w:pos="4201"/>
                <w:tab w:val="right" w:leader="dot" w:pos="9298"/>
              </w:tabs>
              <w:autoSpaceDE w:val="0"/>
              <w:autoSpaceDN w:val="0"/>
              <w:snapToGrid w:val="0"/>
              <w:spacing w:before="100" w:after="10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有害物质使用</w:t>
            </w:r>
          </w:p>
        </w:tc>
        <w:tc>
          <w:tcPr>
            <w:tcW w:w="2776" w:type="pct"/>
            <w:vAlign w:val="center"/>
          </w:tcPr>
          <w:p>
            <w:pPr>
              <w:widowControl/>
              <w:tabs>
                <w:tab w:val="center" w:pos="4201"/>
                <w:tab w:val="right" w:leader="dot" w:pos="9298"/>
              </w:tabs>
              <w:autoSpaceDE w:val="0"/>
              <w:autoSpaceDN w:val="0"/>
              <w:snapToGrid w:val="0"/>
              <w:spacing w:before="80" w:after="8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工厂生产的产品（包括原料和辅料）应减少有害物质的使用，避免有害物质的泄露，满足国家对产品中有害物质限制使用的要求。</w:t>
            </w:r>
          </w:p>
        </w:tc>
        <w:tc>
          <w:tcPr>
            <w:tcW w:w="400"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15</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spacing w:before="120" w:after="12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80" w:after="8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实现有害物质替代。</w:t>
            </w:r>
          </w:p>
        </w:tc>
        <w:tc>
          <w:tcPr>
            <w:tcW w:w="400"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4</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spacing w:before="120" w:after="12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restar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节能</w:t>
            </w:r>
          </w:p>
        </w:tc>
        <w:tc>
          <w:tcPr>
            <w:tcW w:w="2776" w:type="pct"/>
            <w:vAlign w:val="center"/>
          </w:tcPr>
          <w:p>
            <w:pPr>
              <w:widowControl/>
              <w:tabs>
                <w:tab w:val="center" w:pos="4201"/>
                <w:tab w:val="right" w:leader="dot" w:pos="9298"/>
              </w:tabs>
              <w:autoSpaceDE w:val="0"/>
              <w:autoSpaceDN w:val="0"/>
              <w:snapToGrid w:val="0"/>
              <w:spacing w:before="120" w:after="12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工厂生产的产品若为用能产品或在使用过程中对最终产品</w:t>
            </w:r>
            <w:r>
              <w:rPr>
                <w:rFonts w:ascii="Times New Roman" w:hAnsi="Times New Roman" w:eastAsia="仿宋_GB2312" w:cs="Times New Roman"/>
                <w:color w:val="000000"/>
                <w:kern w:val="0"/>
                <w:sz w:val="18"/>
                <w:szCs w:val="18"/>
              </w:rPr>
              <w:t>/</w:t>
            </w:r>
            <w:r>
              <w:rPr>
                <w:rFonts w:hint="eastAsia" w:ascii="Times New Roman" w:hAnsi="Times New Roman" w:eastAsia="仿宋_GB2312" w:cs="仿宋_GB2312"/>
                <w:color w:val="000000"/>
                <w:kern w:val="0"/>
                <w:sz w:val="18"/>
                <w:szCs w:val="18"/>
              </w:rPr>
              <w:t>构造的能耗有影响的产品，适用时，应满足相关标准的限定值要求。未制定标准的，产品能效应不低于行业平均值。</w:t>
            </w:r>
          </w:p>
        </w:tc>
        <w:tc>
          <w:tcPr>
            <w:tcW w:w="400"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必选（适用时）</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15</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spacing w:before="120" w:after="12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120" w:after="12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达到相关标准中的节能评价值</w:t>
            </w:r>
            <w:r>
              <w:rPr>
                <w:rFonts w:ascii="Times New Roman" w:hAnsi="Times New Roman" w:eastAsia="仿宋_GB2312" w:cs="Times New Roman"/>
                <w:color w:val="000000"/>
                <w:kern w:val="0"/>
                <w:sz w:val="18"/>
                <w:szCs w:val="18"/>
              </w:rPr>
              <w:t>/</w:t>
            </w:r>
            <w:r>
              <w:rPr>
                <w:rFonts w:hint="eastAsia" w:ascii="Times New Roman" w:hAnsi="Times New Roman" w:eastAsia="仿宋_GB2312" w:cs="仿宋_GB2312"/>
                <w:color w:val="000000"/>
                <w:kern w:val="0"/>
                <w:sz w:val="18"/>
                <w:szCs w:val="18"/>
              </w:rPr>
              <w:t>先进值要求，未制定标准的，产品能效达到行业前</w:t>
            </w:r>
            <w:r>
              <w:rPr>
                <w:rFonts w:ascii="Times New Roman" w:hAnsi="Times New Roman" w:eastAsia="仿宋_GB2312" w:cs="Times New Roman"/>
                <w:color w:val="000000"/>
                <w:kern w:val="0"/>
                <w:sz w:val="18"/>
                <w:szCs w:val="18"/>
              </w:rPr>
              <w:t>20%</w:t>
            </w:r>
            <w:r>
              <w:rPr>
                <w:rFonts w:hint="eastAsia" w:ascii="Times New Roman" w:hAnsi="Times New Roman" w:eastAsia="仿宋_GB2312" w:cs="仿宋_GB2312"/>
                <w:color w:val="000000"/>
                <w:kern w:val="0"/>
                <w:sz w:val="18"/>
                <w:szCs w:val="18"/>
              </w:rPr>
              <w:t>的水平，前</w:t>
            </w:r>
            <w:r>
              <w:rPr>
                <w:rFonts w:ascii="Times New Roman" w:hAnsi="Times New Roman" w:eastAsia="仿宋_GB2312" w:cs="Times New Roman"/>
                <w:color w:val="000000"/>
                <w:kern w:val="0"/>
                <w:sz w:val="18"/>
                <w:szCs w:val="18"/>
              </w:rPr>
              <w:t>5%</w:t>
            </w:r>
            <w:r>
              <w:rPr>
                <w:rFonts w:hint="eastAsia" w:ascii="Times New Roman" w:hAnsi="Times New Roman" w:eastAsia="仿宋_GB2312" w:cs="仿宋_GB2312"/>
                <w:color w:val="000000"/>
                <w:kern w:val="0"/>
                <w:sz w:val="18"/>
                <w:szCs w:val="18"/>
              </w:rPr>
              <w:t>为满分。</w:t>
            </w:r>
          </w:p>
        </w:tc>
        <w:tc>
          <w:tcPr>
            <w:tcW w:w="400"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可选（适用时）</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6</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2" w:type="pct"/>
            <w:vMerge w:val="continue"/>
            <w:vAlign w:val="center"/>
          </w:tcPr>
          <w:p>
            <w:pPr>
              <w:snapToGrid w:val="0"/>
              <w:spacing w:before="120" w:after="12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restar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减碳</w:t>
            </w:r>
          </w:p>
        </w:tc>
        <w:tc>
          <w:tcPr>
            <w:tcW w:w="2776" w:type="pct"/>
            <w:vAlign w:val="center"/>
          </w:tcPr>
          <w:p>
            <w:pPr>
              <w:widowControl/>
              <w:tabs>
                <w:tab w:val="center" w:pos="4201"/>
                <w:tab w:val="right" w:leader="dot" w:pos="9298"/>
              </w:tabs>
              <w:autoSpaceDE w:val="0"/>
              <w:autoSpaceDN w:val="0"/>
              <w:snapToGrid w:val="0"/>
              <w:spacing w:before="60" w:after="60"/>
              <w:rPr>
                <w:rFonts w:ascii="Times New Roman" w:hAnsi="Times New Roman" w:eastAsia="仿宋_GB2312" w:cs="Times New Roman"/>
                <w:color w:val="000000"/>
                <w:kern w:val="0"/>
                <w:sz w:val="18"/>
                <w:szCs w:val="18"/>
              </w:rPr>
            </w:pPr>
            <w:bookmarkStart w:id="5" w:name="_Hlk92468156"/>
            <w:r>
              <w:rPr>
                <w:rFonts w:hint="eastAsia" w:ascii="Times New Roman" w:hAnsi="Times New Roman" w:eastAsia="仿宋_GB2312" w:cs="仿宋_GB2312"/>
                <w:color w:val="000000"/>
                <w:kern w:val="0"/>
                <w:sz w:val="18"/>
                <w:szCs w:val="18"/>
              </w:rPr>
              <w:t>采用适用的标准或规范对产品进行碳足迹核算或核查。</w:t>
            </w:r>
            <w:bookmarkEnd w:id="5"/>
          </w:p>
        </w:tc>
        <w:tc>
          <w:tcPr>
            <w:tcW w:w="400" w:type="pct"/>
            <w:vMerge w:val="restar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6</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2" w:type="pct"/>
            <w:vMerge w:val="continue"/>
            <w:vAlign w:val="center"/>
          </w:tcPr>
          <w:p>
            <w:pPr>
              <w:snapToGrid w:val="0"/>
              <w:spacing w:before="120" w:after="12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60" w:after="6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kern w:val="0"/>
                <w:sz w:val="18"/>
                <w:szCs w:val="18"/>
              </w:rPr>
              <w:t>利用核算或核查结果对其产品的碳足迹进行改善。核算或核查结果对外公布。</w:t>
            </w:r>
          </w:p>
        </w:tc>
        <w:tc>
          <w:tcPr>
            <w:tcW w:w="400"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3</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2" w:type="pct"/>
            <w:vMerge w:val="continue"/>
            <w:vAlign w:val="center"/>
          </w:tcPr>
          <w:p>
            <w:pPr>
              <w:snapToGrid w:val="0"/>
              <w:spacing w:before="120" w:after="120"/>
              <w:ind w:firstLine="360" w:firstLineChars="200"/>
              <w:jc w:val="center"/>
              <w:rPr>
                <w:rFonts w:ascii="Times New Roman" w:hAnsi="Times New Roman" w:eastAsia="仿宋_GB2312" w:cs="Times New Roman"/>
                <w:color w:val="FF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FF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center"/>
              <w:rPr>
                <w:rFonts w:ascii="Times New Roman" w:hAnsi="Times New Roman" w:eastAsia="仿宋_GB2312" w:cs="Times New Roman"/>
                <w:color w:val="FF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60" w:after="60"/>
              <w:rPr>
                <w:rFonts w:ascii="Times New Roman" w:hAnsi="Times New Roman" w:eastAsia="仿宋_GB2312" w:cs="Times New Roman"/>
                <w:kern w:val="0"/>
                <w:sz w:val="18"/>
                <w:szCs w:val="18"/>
              </w:rPr>
            </w:pPr>
            <w:r>
              <w:rPr>
                <w:rFonts w:hint="eastAsia" w:ascii="Times New Roman" w:hAnsi="Times New Roman" w:eastAsia="仿宋_GB2312" w:cs="仿宋_GB2312"/>
                <w:sz w:val="18"/>
                <w:szCs w:val="18"/>
              </w:rPr>
              <w:t>适用时，产品满足相关低碳产品要求。</w:t>
            </w:r>
          </w:p>
        </w:tc>
        <w:tc>
          <w:tcPr>
            <w:tcW w:w="400"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center"/>
              <w:rPr>
                <w:rFonts w:ascii="Times New Roman" w:hAnsi="Times New Roman" w:eastAsia="仿宋_GB2312" w:cs="Times New Roman"/>
                <w:kern w:val="0"/>
                <w:sz w:val="18"/>
                <w:szCs w:val="18"/>
              </w:rPr>
            </w:pP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3</w:t>
            </w:r>
          </w:p>
        </w:tc>
        <w:tc>
          <w:tcPr>
            <w:tcW w:w="361" w:type="pct"/>
            <w:vMerge w:val="continue"/>
            <w:vAlign w:val="center"/>
          </w:tcPr>
          <w:p>
            <w:pPr>
              <w:snapToGrid w:val="0"/>
              <w:ind w:firstLine="360" w:firstLineChars="200"/>
              <w:jc w:val="center"/>
              <w:rPr>
                <w:rFonts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2" w:type="pct"/>
            <w:vMerge w:val="continue"/>
            <w:vAlign w:val="center"/>
          </w:tcPr>
          <w:p>
            <w:pPr>
              <w:snapToGrid w:val="0"/>
              <w:spacing w:before="120" w:after="12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restar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可回收利用率</w:t>
            </w:r>
          </w:p>
        </w:tc>
        <w:tc>
          <w:tcPr>
            <w:tcW w:w="2776" w:type="pct"/>
            <w:vAlign w:val="center"/>
          </w:tcPr>
          <w:p>
            <w:pPr>
              <w:widowControl/>
              <w:tabs>
                <w:tab w:val="center" w:pos="4201"/>
                <w:tab w:val="right" w:leader="dot" w:pos="9298"/>
              </w:tabs>
              <w:autoSpaceDE w:val="0"/>
              <w:autoSpaceDN w:val="0"/>
              <w:snapToGrid w:val="0"/>
              <w:spacing w:before="60" w:after="6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按照</w:t>
            </w:r>
            <w:r>
              <w:rPr>
                <w:rFonts w:ascii="Times New Roman" w:hAnsi="Times New Roman" w:eastAsia="仿宋_GB2312" w:cs="Times New Roman"/>
                <w:color w:val="000000"/>
                <w:kern w:val="0"/>
                <w:sz w:val="18"/>
                <w:szCs w:val="18"/>
              </w:rPr>
              <w:t>GB/T 20862</w:t>
            </w:r>
            <w:r>
              <w:rPr>
                <w:rFonts w:hint="eastAsia" w:ascii="Times New Roman" w:hAnsi="Times New Roman" w:eastAsia="仿宋_GB2312" w:cs="仿宋_GB2312"/>
                <w:color w:val="000000"/>
                <w:kern w:val="0"/>
                <w:sz w:val="18"/>
                <w:szCs w:val="18"/>
              </w:rPr>
              <w:t>的要求计算其产品的可回收利用率。</w:t>
            </w:r>
          </w:p>
        </w:tc>
        <w:tc>
          <w:tcPr>
            <w:tcW w:w="400" w:type="pct"/>
            <w:vMerge w:val="restar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4</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2" w:type="pct"/>
            <w:vMerge w:val="continue"/>
            <w:vAlign w:val="center"/>
          </w:tcPr>
          <w:p>
            <w:pPr>
              <w:snapToGrid w:val="0"/>
              <w:spacing w:before="120" w:after="12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center"/>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60" w:after="6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利用计算结果对产品的可回收利用率进行改善。</w:t>
            </w:r>
          </w:p>
        </w:tc>
        <w:tc>
          <w:tcPr>
            <w:tcW w:w="400"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4</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restart"/>
            <w:vAlign w:val="center"/>
          </w:tcPr>
          <w:p>
            <w:pPr>
              <w:snapToGrid w:val="0"/>
              <w:spacing w:before="60" w:after="60"/>
              <w:jc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sz w:val="18"/>
                <w:szCs w:val="18"/>
              </w:rPr>
              <w:t>5</w:t>
            </w:r>
          </w:p>
        </w:tc>
        <w:tc>
          <w:tcPr>
            <w:tcW w:w="367" w:type="pct"/>
            <w:vMerge w:val="restar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环境排放</w:t>
            </w:r>
          </w:p>
        </w:tc>
        <w:tc>
          <w:tcPr>
            <w:tcW w:w="367" w:type="pct"/>
            <w:vMerge w:val="restar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大气污染物</w:t>
            </w:r>
          </w:p>
        </w:tc>
        <w:tc>
          <w:tcPr>
            <w:tcW w:w="2776" w:type="pct"/>
            <w:vAlign w:val="center"/>
          </w:tcPr>
          <w:p>
            <w:pPr>
              <w:autoSpaceDE w:val="0"/>
              <w:autoSpaceDN w:val="0"/>
              <w:snapToGrid w:val="0"/>
              <w:spacing w:before="60" w:after="60"/>
              <w:rPr>
                <w:rFonts w:ascii="Times New Roman" w:hAnsi="Times New Roman" w:eastAsia="仿宋_GB2312" w:cs="Times New Roman"/>
                <w:color w:val="000000"/>
                <w:sz w:val="18"/>
                <w:szCs w:val="18"/>
              </w:rPr>
            </w:pPr>
            <w:r>
              <w:rPr>
                <w:rFonts w:hint="eastAsia" w:ascii="Times New Roman" w:hAnsi="Times New Roman" w:eastAsia="仿宋_GB2312" w:cs="仿宋_GB2312"/>
                <w:color w:val="000000"/>
                <w:sz w:val="18"/>
                <w:szCs w:val="18"/>
              </w:rPr>
              <w:t>工厂的大气污染物排放应符合相关国家标准、行业标准及地方标准要求，并满足区域内排放总量控制要求。</w:t>
            </w:r>
          </w:p>
        </w:tc>
        <w:tc>
          <w:tcPr>
            <w:tcW w:w="400"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15</w:t>
            </w:r>
          </w:p>
        </w:tc>
        <w:tc>
          <w:tcPr>
            <w:tcW w:w="361" w:type="pct"/>
            <w:vMerge w:val="restart"/>
            <w:vAlign w:val="center"/>
          </w:tcPr>
          <w:p>
            <w:pPr>
              <w:snapToGrid w:val="0"/>
              <w:jc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spacing w:before="60" w:after="6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center"/>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center"/>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60" w:after="6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工厂的主要大气污染物排放满足标准中更高等级的要求。</w:t>
            </w:r>
          </w:p>
        </w:tc>
        <w:tc>
          <w:tcPr>
            <w:tcW w:w="400"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10</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spacing w:before="60" w:after="6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center"/>
              <w:rPr>
                <w:rFonts w:ascii="Times New Roman" w:hAnsi="Times New Roman" w:eastAsia="仿宋_GB2312" w:cs="Times New Roman"/>
                <w:color w:val="000000"/>
                <w:kern w:val="0"/>
                <w:sz w:val="18"/>
                <w:szCs w:val="18"/>
              </w:rPr>
            </w:pPr>
          </w:p>
        </w:tc>
        <w:tc>
          <w:tcPr>
            <w:tcW w:w="367" w:type="pct"/>
            <w:vMerge w:val="restar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水体污染物</w:t>
            </w:r>
          </w:p>
        </w:tc>
        <w:tc>
          <w:tcPr>
            <w:tcW w:w="2776" w:type="pct"/>
            <w:vAlign w:val="center"/>
          </w:tcPr>
          <w:p>
            <w:pPr>
              <w:widowControl/>
              <w:tabs>
                <w:tab w:val="center" w:pos="4201"/>
                <w:tab w:val="right" w:leader="dot" w:pos="9298"/>
              </w:tabs>
              <w:autoSpaceDE w:val="0"/>
              <w:autoSpaceDN w:val="0"/>
              <w:snapToGrid w:val="0"/>
              <w:spacing w:before="60" w:after="6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工厂的水体污染物排放应符合相关国家标准、行业标准及地方标准要求，或在满足要求的前提下委托具备相应能力和资质的处理厂进行处理，并满足区域内排放总量控制要求。</w:t>
            </w:r>
          </w:p>
        </w:tc>
        <w:tc>
          <w:tcPr>
            <w:tcW w:w="400"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15</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spacing w:before="60" w:after="6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center"/>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center"/>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60" w:after="6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spacing w:val="-4"/>
                <w:kern w:val="0"/>
                <w:sz w:val="18"/>
                <w:szCs w:val="18"/>
              </w:rPr>
              <w:t>工厂的主要水体污染物排放满足标准中更高等级的要求</w:t>
            </w:r>
            <w:r>
              <w:rPr>
                <w:rFonts w:hint="eastAsia" w:ascii="Times New Roman" w:hAnsi="Times New Roman" w:eastAsia="仿宋_GB2312" w:cs="仿宋_GB2312"/>
                <w:color w:val="000000"/>
                <w:kern w:val="0"/>
                <w:sz w:val="18"/>
                <w:szCs w:val="18"/>
              </w:rPr>
              <w:t>。</w:t>
            </w:r>
          </w:p>
        </w:tc>
        <w:tc>
          <w:tcPr>
            <w:tcW w:w="400"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10</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spacing w:before="60" w:after="6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固体废弃物</w:t>
            </w:r>
          </w:p>
        </w:tc>
        <w:tc>
          <w:tcPr>
            <w:tcW w:w="2776" w:type="pct"/>
            <w:vAlign w:val="center"/>
          </w:tcPr>
          <w:p>
            <w:pPr>
              <w:widowControl/>
              <w:tabs>
                <w:tab w:val="center" w:pos="4201"/>
                <w:tab w:val="right" w:leader="dot" w:pos="9298"/>
              </w:tabs>
              <w:autoSpaceDE w:val="0"/>
              <w:autoSpaceDN w:val="0"/>
              <w:snapToGrid w:val="0"/>
              <w:spacing w:before="60" w:after="6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工厂产生的固体废弃物的处理应符合</w:t>
            </w:r>
            <w:r>
              <w:rPr>
                <w:rFonts w:ascii="Times New Roman" w:hAnsi="Times New Roman" w:eastAsia="仿宋_GB2312" w:cs="Times New Roman"/>
                <w:color w:val="000000"/>
                <w:kern w:val="0"/>
                <w:sz w:val="18"/>
                <w:szCs w:val="18"/>
              </w:rPr>
              <w:t>GB 18599</w:t>
            </w:r>
            <w:r>
              <w:rPr>
                <w:rFonts w:hint="eastAsia" w:ascii="Times New Roman" w:hAnsi="Times New Roman" w:eastAsia="仿宋_GB2312" w:cs="仿宋_GB2312"/>
                <w:color w:val="000000"/>
                <w:kern w:val="0"/>
                <w:sz w:val="18"/>
                <w:szCs w:val="18"/>
              </w:rPr>
              <w:t>及相关标准的要求。工厂无法自行处理的，应将固体废弃物转交给具备相应能力和资质的处理厂进行处理。</w:t>
            </w:r>
          </w:p>
        </w:tc>
        <w:tc>
          <w:tcPr>
            <w:tcW w:w="400"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10</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spacing w:before="60" w:after="6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center"/>
              <w:rPr>
                <w:rFonts w:ascii="Times New Roman" w:hAnsi="Times New Roman" w:eastAsia="仿宋_GB2312" w:cs="Times New Roman"/>
                <w:color w:val="000000"/>
                <w:kern w:val="0"/>
                <w:sz w:val="18"/>
                <w:szCs w:val="18"/>
              </w:rPr>
            </w:pP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噪声</w:t>
            </w:r>
          </w:p>
        </w:tc>
        <w:tc>
          <w:tcPr>
            <w:tcW w:w="2776" w:type="pct"/>
            <w:vAlign w:val="center"/>
          </w:tcPr>
          <w:p>
            <w:pPr>
              <w:widowControl/>
              <w:tabs>
                <w:tab w:val="center" w:pos="4201"/>
                <w:tab w:val="right" w:leader="dot" w:pos="9298"/>
              </w:tabs>
              <w:autoSpaceDE w:val="0"/>
              <w:autoSpaceDN w:val="0"/>
              <w:snapToGrid w:val="0"/>
              <w:spacing w:before="60" w:after="6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工厂的厂界环境噪声排放应符合相关国家标准、行业标准及地方标准要求。</w:t>
            </w:r>
          </w:p>
        </w:tc>
        <w:tc>
          <w:tcPr>
            <w:tcW w:w="400"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10</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spacing w:before="60" w:after="6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center"/>
              <w:rPr>
                <w:rFonts w:ascii="Times New Roman" w:hAnsi="Times New Roman" w:eastAsia="仿宋_GB2312" w:cs="Times New Roman"/>
                <w:color w:val="000000"/>
                <w:kern w:val="0"/>
                <w:sz w:val="18"/>
                <w:szCs w:val="18"/>
              </w:rPr>
            </w:pPr>
          </w:p>
        </w:tc>
        <w:tc>
          <w:tcPr>
            <w:tcW w:w="367" w:type="pct"/>
            <w:vMerge w:val="restar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温室气体</w:t>
            </w:r>
          </w:p>
        </w:tc>
        <w:tc>
          <w:tcPr>
            <w:tcW w:w="2776" w:type="pct"/>
            <w:vAlign w:val="center"/>
          </w:tcPr>
          <w:p>
            <w:pPr>
              <w:widowControl/>
              <w:tabs>
                <w:tab w:val="center" w:pos="4201"/>
                <w:tab w:val="right" w:leader="dot" w:pos="9298"/>
              </w:tabs>
              <w:autoSpaceDE w:val="0"/>
              <w:autoSpaceDN w:val="0"/>
              <w:snapToGrid w:val="0"/>
              <w:spacing w:before="60" w:after="60"/>
              <w:jc w:val="left"/>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工厂应采用</w:t>
            </w:r>
            <w:r>
              <w:rPr>
                <w:rFonts w:ascii="Times New Roman" w:hAnsi="Times New Roman" w:eastAsia="仿宋_GB2312" w:cs="Times New Roman"/>
                <w:color w:val="000000"/>
                <w:kern w:val="0"/>
                <w:sz w:val="18"/>
                <w:szCs w:val="18"/>
              </w:rPr>
              <w:t>GB/T 32150</w:t>
            </w:r>
            <w:r>
              <w:rPr>
                <w:rFonts w:hint="eastAsia" w:ascii="Times New Roman" w:hAnsi="Times New Roman" w:eastAsia="仿宋_GB2312" w:cs="仿宋_GB2312"/>
                <w:color w:val="000000"/>
                <w:kern w:val="0"/>
                <w:sz w:val="18"/>
                <w:szCs w:val="18"/>
              </w:rPr>
              <w:t>或适用的标准或规范对其厂界范围内的温室气体排放进行核算和报告。</w:t>
            </w:r>
          </w:p>
        </w:tc>
        <w:tc>
          <w:tcPr>
            <w:tcW w:w="400"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10</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spacing w:before="60" w:after="6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center"/>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center"/>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60" w:after="60"/>
              <w:jc w:val="left"/>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获得温室气体排放量第三方核查声明。</w:t>
            </w:r>
          </w:p>
        </w:tc>
        <w:tc>
          <w:tcPr>
            <w:tcW w:w="400"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10</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spacing w:before="60" w:after="6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center"/>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center"/>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60" w:after="60"/>
              <w:jc w:val="left"/>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核查结果对外公布。</w:t>
            </w:r>
          </w:p>
        </w:tc>
        <w:tc>
          <w:tcPr>
            <w:tcW w:w="400"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4</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spacing w:before="60" w:after="6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center"/>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center"/>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可行时，利用核算或核查结果对其温室气体的排放进行改善。</w:t>
            </w:r>
          </w:p>
        </w:tc>
        <w:tc>
          <w:tcPr>
            <w:tcW w:w="400"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6</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restar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6</w:t>
            </w:r>
          </w:p>
        </w:tc>
        <w:tc>
          <w:tcPr>
            <w:tcW w:w="367" w:type="pct"/>
            <w:vMerge w:val="restart"/>
            <w:vAlign w:val="center"/>
          </w:tcPr>
          <w:p>
            <w:pPr>
              <w:widowControl/>
              <w:tabs>
                <w:tab w:val="center" w:pos="4201"/>
                <w:tab w:val="right" w:leader="dot" w:pos="9298"/>
              </w:tabs>
              <w:autoSpaceDE w:val="0"/>
              <w:autoSpaceDN w:val="0"/>
              <w:snapToGrid w:val="0"/>
              <w:spacing w:before="60" w:after="60"/>
              <w:rPr>
                <w:rFonts w:ascii="Times New Roman" w:hAnsi="Times New Roman" w:eastAsia="仿宋_GB2312" w:cs="Times New Roman"/>
                <w:color w:val="000000"/>
                <w:kern w:val="0"/>
                <w:sz w:val="18"/>
                <w:szCs w:val="18"/>
              </w:rPr>
            </w:pPr>
          </w:p>
          <w:p>
            <w:pPr>
              <w:widowControl/>
              <w:tabs>
                <w:tab w:val="center" w:pos="4201"/>
                <w:tab w:val="right" w:leader="dot" w:pos="9298"/>
              </w:tabs>
              <w:autoSpaceDE w:val="0"/>
              <w:autoSpaceDN w:val="0"/>
              <w:snapToGrid w:val="0"/>
              <w:spacing w:before="60" w:after="6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绩效</w:t>
            </w:r>
          </w:p>
          <w:p>
            <w:pPr>
              <w:widowControl/>
              <w:tabs>
                <w:tab w:val="center" w:pos="4201"/>
                <w:tab w:val="right" w:leader="dot" w:pos="9298"/>
              </w:tabs>
              <w:autoSpaceDE w:val="0"/>
              <w:autoSpaceDN w:val="0"/>
              <w:snapToGrid w:val="0"/>
              <w:spacing w:before="60" w:after="60"/>
              <w:rPr>
                <w:rFonts w:ascii="Times New Roman" w:hAnsi="Times New Roman" w:eastAsia="仿宋_GB2312" w:cs="Times New Roman"/>
                <w:color w:val="000000"/>
                <w:kern w:val="0"/>
                <w:sz w:val="18"/>
                <w:szCs w:val="18"/>
              </w:rPr>
            </w:pPr>
          </w:p>
        </w:tc>
        <w:tc>
          <w:tcPr>
            <w:tcW w:w="367" w:type="pct"/>
            <w:vMerge w:val="restar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用地集约化</w:t>
            </w:r>
          </w:p>
        </w:tc>
        <w:tc>
          <w:tcPr>
            <w:tcW w:w="2776" w:type="pct"/>
            <w:vAlign w:val="center"/>
          </w:tcPr>
          <w:p>
            <w:pPr>
              <w:widowControl/>
              <w:tabs>
                <w:tab w:val="center" w:pos="4201"/>
                <w:tab w:val="right" w:leader="dot" w:pos="9298"/>
              </w:tabs>
              <w:autoSpaceDE w:val="0"/>
              <w:autoSpaceDN w:val="0"/>
              <w:spacing w:line="260" w:lineRule="exact"/>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按照</w:t>
            </w:r>
            <w:r>
              <w:rPr>
                <w:rFonts w:ascii="Times New Roman" w:hAnsi="Times New Roman" w:eastAsia="仿宋_GB2312" w:cs="Times New Roman"/>
                <w:color w:val="000000"/>
                <w:kern w:val="0"/>
                <w:sz w:val="18"/>
                <w:szCs w:val="18"/>
              </w:rPr>
              <w:t>GB/T36132</w:t>
            </w:r>
            <w:r>
              <w:rPr>
                <w:rFonts w:hint="eastAsia" w:ascii="Times New Roman" w:hAnsi="Times New Roman" w:eastAsia="仿宋_GB2312" w:cs="仿宋_GB2312"/>
                <w:color w:val="000000"/>
                <w:kern w:val="0"/>
                <w:sz w:val="18"/>
                <w:szCs w:val="18"/>
              </w:rPr>
              <w:t>附录</w:t>
            </w:r>
            <w:r>
              <w:rPr>
                <w:rFonts w:ascii="Times New Roman" w:hAnsi="Times New Roman" w:eastAsia="仿宋_GB2312" w:cs="Times New Roman"/>
                <w:color w:val="000000"/>
                <w:kern w:val="0"/>
                <w:sz w:val="18"/>
                <w:szCs w:val="18"/>
              </w:rPr>
              <w:t>A</w:t>
            </w:r>
            <w:r>
              <w:rPr>
                <w:rFonts w:hint="eastAsia" w:ascii="Times New Roman" w:hAnsi="Times New Roman" w:eastAsia="仿宋_GB2312" w:cs="仿宋_GB2312"/>
                <w:color w:val="000000"/>
                <w:kern w:val="0"/>
                <w:sz w:val="18"/>
                <w:szCs w:val="18"/>
              </w:rPr>
              <w:t>计算工厂容积率，指标应不低于《工业项目建设用地控制指标》的要求。</w:t>
            </w:r>
          </w:p>
        </w:tc>
        <w:tc>
          <w:tcPr>
            <w:tcW w:w="400"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3</w:t>
            </w:r>
          </w:p>
        </w:tc>
        <w:tc>
          <w:tcPr>
            <w:tcW w:w="361" w:type="pct"/>
            <w:vMerge w:val="restart"/>
            <w:vAlign w:val="center"/>
          </w:tcPr>
          <w:p>
            <w:pPr>
              <w:snapToGrid w:val="0"/>
              <w:jc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sz w:val="18"/>
                <w:szCs w:val="18"/>
              </w:rPr>
              <w:t>30%</w:t>
            </w:r>
          </w:p>
          <w:p>
            <w:pPr>
              <w:keepNext/>
              <w:keepLines/>
              <w:spacing w:before="240" w:after="240"/>
              <w:outlineLvl w:val="0"/>
              <w:rPr>
                <w:rFonts w:ascii="Times New Roman" w:hAnsi="Times New Roman" w:cs="Times New Roman"/>
                <w:b/>
                <w:bCs/>
                <w:color w:val="000000"/>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spacing w:before="60" w:after="6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center"/>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left"/>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60" w:after="6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按照</w:t>
            </w:r>
            <w:r>
              <w:rPr>
                <w:rFonts w:ascii="Times New Roman" w:hAnsi="Times New Roman" w:eastAsia="仿宋_GB2312" w:cs="Times New Roman"/>
                <w:color w:val="000000"/>
                <w:kern w:val="0"/>
                <w:sz w:val="18"/>
                <w:szCs w:val="18"/>
              </w:rPr>
              <w:t>GB/T36132</w:t>
            </w:r>
            <w:r>
              <w:rPr>
                <w:rFonts w:hint="eastAsia" w:ascii="Times New Roman" w:hAnsi="Times New Roman" w:eastAsia="仿宋_GB2312" w:cs="仿宋_GB2312"/>
                <w:color w:val="000000"/>
                <w:kern w:val="0"/>
                <w:sz w:val="18"/>
                <w:szCs w:val="18"/>
              </w:rPr>
              <w:t>附录</w:t>
            </w:r>
            <w:r>
              <w:rPr>
                <w:rFonts w:ascii="Times New Roman" w:hAnsi="Times New Roman" w:eastAsia="仿宋_GB2312" w:cs="Times New Roman"/>
                <w:color w:val="000000"/>
                <w:kern w:val="0"/>
                <w:sz w:val="18"/>
                <w:szCs w:val="18"/>
              </w:rPr>
              <w:t>A</w:t>
            </w:r>
            <w:r>
              <w:rPr>
                <w:rFonts w:hint="eastAsia" w:ascii="Times New Roman" w:hAnsi="Times New Roman" w:eastAsia="仿宋_GB2312" w:cs="仿宋_GB2312"/>
                <w:color w:val="000000"/>
                <w:kern w:val="0"/>
                <w:sz w:val="18"/>
                <w:szCs w:val="18"/>
              </w:rPr>
              <w:t>计算工厂容积率，指标达到《工业项目建设用地控制指标》要求的</w:t>
            </w:r>
            <w:r>
              <w:rPr>
                <w:rFonts w:ascii="Times New Roman" w:hAnsi="Times New Roman" w:eastAsia="仿宋_GB2312" w:cs="Times New Roman"/>
                <w:color w:val="000000"/>
                <w:kern w:val="0"/>
                <w:sz w:val="18"/>
                <w:szCs w:val="18"/>
              </w:rPr>
              <w:t>1.2</w:t>
            </w:r>
            <w:r>
              <w:rPr>
                <w:rFonts w:hint="eastAsia" w:ascii="Times New Roman" w:hAnsi="Times New Roman" w:eastAsia="仿宋_GB2312" w:cs="仿宋_GB2312"/>
                <w:color w:val="000000"/>
                <w:kern w:val="0"/>
                <w:sz w:val="18"/>
                <w:szCs w:val="18"/>
              </w:rPr>
              <w:t>倍及以上，</w:t>
            </w:r>
            <w:r>
              <w:rPr>
                <w:rFonts w:ascii="Times New Roman" w:hAnsi="Times New Roman" w:eastAsia="仿宋_GB2312" w:cs="Times New Roman"/>
                <w:color w:val="000000"/>
                <w:kern w:val="0"/>
                <w:sz w:val="18"/>
                <w:szCs w:val="18"/>
              </w:rPr>
              <w:t>2</w:t>
            </w:r>
            <w:r>
              <w:rPr>
                <w:rFonts w:hint="eastAsia" w:ascii="Times New Roman" w:hAnsi="Times New Roman" w:eastAsia="仿宋_GB2312" w:cs="仿宋_GB2312"/>
                <w:color w:val="000000"/>
                <w:kern w:val="0"/>
                <w:sz w:val="18"/>
                <w:szCs w:val="18"/>
              </w:rPr>
              <w:t>倍及以上为满分。</w:t>
            </w:r>
          </w:p>
        </w:tc>
        <w:tc>
          <w:tcPr>
            <w:tcW w:w="400"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2</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spacing w:before="60" w:after="6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center"/>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left"/>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60" w:after="6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按照</w:t>
            </w:r>
            <w:r>
              <w:rPr>
                <w:rFonts w:ascii="Times New Roman" w:hAnsi="Times New Roman" w:eastAsia="仿宋_GB2312" w:cs="Times New Roman"/>
                <w:color w:val="000000"/>
                <w:kern w:val="0"/>
                <w:sz w:val="18"/>
                <w:szCs w:val="18"/>
              </w:rPr>
              <w:t>GB/T36132</w:t>
            </w:r>
            <w:r>
              <w:rPr>
                <w:rFonts w:hint="eastAsia" w:ascii="Times New Roman" w:hAnsi="Times New Roman" w:eastAsia="仿宋_GB2312" w:cs="仿宋_GB2312"/>
                <w:color w:val="000000"/>
                <w:kern w:val="0"/>
                <w:sz w:val="18"/>
                <w:szCs w:val="18"/>
              </w:rPr>
              <w:t>附录</w:t>
            </w:r>
            <w:r>
              <w:rPr>
                <w:rFonts w:ascii="Times New Roman" w:hAnsi="Times New Roman" w:eastAsia="仿宋_GB2312" w:cs="Times New Roman"/>
                <w:color w:val="000000"/>
                <w:kern w:val="0"/>
                <w:sz w:val="18"/>
                <w:szCs w:val="18"/>
              </w:rPr>
              <w:t>A</w:t>
            </w:r>
            <w:r>
              <w:rPr>
                <w:rFonts w:hint="eastAsia" w:ascii="Times New Roman" w:hAnsi="Times New Roman" w:eastAsia="仿宋_GB2312" w:cs="仿宋_GB2312"/>
                <w:color w:val="000000"/>
                <w:kern w:val="0"/>
                <w:sz w:val="18"/>
                <w:szCs w:val="18"/>
              </w:rPr>
              <w:t>计算工厂建筑密度，建筑密度不低于</w:t>
            </w:r>
            <w:r>
              <w:rPr>
                <w:rFonts w:ascii="Times New Roman" w:hAnsi="Times New Roman" w:eastAsia="仿宋_GB2312" w:cs="Times New Roman"/>
                <w:color w:val="000000"/>
                <w:kern w:val="0"/>
                <w:sz w:val="18"/>
                <w:szCs w:val="18"/>
              </w:rPr>
              <w:t>30%</w:t>
            </w:r>
            <w:r>
              <w:rPr>
                <w:rFonts w:hint="eastAsia" w:ascii="Times New Roman" w:hAnsi="Times New Roman" w:eastAsia="仿宋_GB2312" w:cs="仿宋_GB2312"/>
                <w:color w:val="000000"/>
                <w:kern w:val="0"/>
                <w:sz w:val="18"/>
                <w:szCs w:val="18"/>
              </w:rPr>
              <w:t>。</w:t>
            </w:r>
          </w:p>
        </w:tc>
        <w:tc>
          <w:tcPr>
            <w:tcW w:w="400"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3</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spacing w:before="60" w:after="6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center"/>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left"/>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60" w:after="6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按照</w:t>
            </w:r>
            <w:r>
              <w:rPr>
                <w:rFonts w:ascii="Times New Roman" w:hAnsi="Times New Roman" w:eastAsia="仿宋_GB2312" w:cs="Times New Roman"/>
                <w:color w:val="000000"/>
                <w:kern w:val="0"/>
                <w:sz w:val="18"/>
                <w:szCs w:val="18"/>
              </w:rPr>
              <w:t>GB/T36132</w:t>
            </w:r>
            <w:r>
              <w:rPr>
                <w:rFonts w:hint="eastAsia" w:ascii="Times New Roman" w:hAnsi="Times New Roman" w:eastAsia="仿宋_GB2312" w:cs="仿宋_GB2312"/>
                <w:color w:val="000000"/>
                <w:kern w:val="0"/>
                <w:sz w:val="18"/>
                <w:szCs w:val="18"/>
              </w:rPr>
              <w:t>附录</w:t>
            </w:r>
            <w:r>
              <w:rPr>
                <w:rFonts w:ascii="Times New Roman" w:hAnsi="Times New Roman" w:eastAsia="仿宋_GB2312" w:cs="Times New Roman"/>
                <w:color w:val="000000"/>
                <w:kern w:val="0"/>
                <w:sz w:val="18"/>
                <w:szCs w:val="18"/>
              </w:rPr>
              <w:t>A</w:t>
            </w:r>
            <w:r>
              <w:rPr>
                <w:rFonts w:hint="eastAsia" w:ascii="Times New Roman" w:hAnsi="Times New Roman" w:eastAsia="仿宋_GB2312" w:cs="仿宋_GB2312"/>
                <w:color w:val="000000"/>
                <w:kern w:val="0"/>
                <w:sz w:val="18"/>
                <w:szCs w:val="18"/>
              </w:rPr>
              <w:t>计算工厂建筑密度，建筑密度达到</w:t>
            </w:r>
            <w:r>
              <w:rPr>
                <w:rFonts w:ascii="Times New Roman" w:hAnsi="Times New Roman" w:eastAsia="仿宋_GB2312" w:cs="Times New Roman"/>
                <w:color w:val="000000"/>
                <w:kern w:val="0"/>
                <w:sz w:val="18"/>
                <w:szCs w:val="18"/>
              </w:rPr>
              <w:t>40%</w:t>
            </w:r>
            <w:r>
              <w:rPr>
                <w:rFonts w:hint="eastAsia" w:ascii="Times New Roman" w:hAnsi="Times New Roman" w:eastAsia="仿宋_GB2312" w:cs="仿宋_GB2312"/>
                <w:color w:val="000000"/>
                <w:kern w:val="0"/>
                <w:sz w:val="18"/>
                <w:szCs w:val="18"/>
              </w:rPr>
              <w:t>。</w:t>
            </w:r>
          </w:p>
        </w:tc>
        <w:tc>
          <w:tcPr>
            <w:tcW w:w="400"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2</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362" w:type="pct"/>
            <w:vMerge w:val="continue"/>
            <w:vAlign w:val="center"/>
          </w:tcPr>
          <w:p>
            <w:pPr>
              <w:snapToGrid w:val="0"/>
              <w:spacing w:before="60" w:after="6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center"/>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left"/>
              <w:rPr>
                <w:rFonts w:ascii="Times New Roman" w:hAnsi="Times New Roman" w:eastAsia="仿宋_GB2312" w:cs="Times New Roman"/>
                <w:color w:val="000000"/>
                <w:kern w:val="0"/>
                <w:sz w:val="18"/>
                <w:szCs w:val="18"/>
              </w:rPr>
            </w:pPr>
          </w:p>
        </w:tc>
        <w:tc>
          <w:tcPr>
            <w:tcW w:w="2776" w:type="pct"/>
            <w:vAlign w:val="center"/>
          </w:tcPr>
          <w:p>
            <w:pPr>
              <w:tabs>
                <w:tab w:val="center" w:pos="4201"/>
                <w:tab w:val="right" w:leader="dot" w:pos="9298"/>
              </w:tabs>
              <w:spacing w:line="240" w:lineRule="exac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工厂的单位用地面积产能应不低于行业平均水平；或：工厂的单位用地面积产值不低于地方发布的单位用地面</w:t>
            </w:r>
            <w:r>
              <w:rPr>
                <w:rFonts w:hint="eastAsia" w:ascii="仿宋_GB2312" w:hAnsi="Times New Roman" w:eastAsia="仿宋_GB2312" w:cs="仿宋_GB2312"/>
                <w:color w:val="000000"/>
                <w:spacing w:val="-4"/>
                <w:kern w:val="18"/>
                <w:sz w:val="18"/>
                <w:szCs w:val="18"/>
              </w:rPr>
              <w:t>积产值的要求；未发布单位用地面积产值的地区，单位用地面积产值应超过本年度所在省市的单位用地面积产值</w:t>
            </w:r>
            <w:r>
              <w:rPr>
                <w:rFonts w:hint="eastAsia" w:ascii="仿宋_GB2312" w:hAnsi="Times New Roman" w:eastAsia="仿宋_GB2312" w:cs="仿宋_GB2312"/>
                <w:color w:val="000000"/>
                <w:kern w:val="0"/>
                <w:sz w:val="18"/>
                <w:szCs w:val="18"/>
              </w:rPr>
              <w:t>。</w:t>
            </w:r>
          </w:p>
        </w:tc>
        <w:tc>
          <w:tcPr>
            <w:tcW w:w="400"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3</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362" w:type="pct"/>
            <w:vMerge w:val="continue"/>
            <w:vAlign w:val="center"/>
          </w:tcPr>
          <w:p>
            <w:pPr>
              <w:snapToGrid w:val="0"/>
              <w:spacing w:before="60" w:after="6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left"/>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p>
        </w:tc>
        <w:tc>
          <w:tcPr>
            <w:tcW w:w="2776" w:type="pct"/>
            <w:vAlign w:val="center"/>
          </w:tcPr>
          <w:p>
            <w:pPr>
              <w:tabs>
                <w:tab w:val="center" w:pos="4201"/>
                <w:tab w:val="right" w:leader="dot" w:pos="9298"/>
              </w:tabs>
              <w:spacing w:line="240" w:lineRule="exact"/>
              <w:rPr>
                <w:rFonts w:ascii="仿宋_GB2312" w:hAnsi="Times New Roman" w:eastAsia="仿宋_GB2312" w:cs="Times New Roman"/>
                <w:color w:val="000000"/>
                <w:kern w:val="0"/>
                <w:sz w:val="18"/>
                <w:szCs w:val="18"/>
              </w:rPr>
            </w:pPr>
            <w:r>
              <w:rPr>
                <w:rFonts w:hint="eastAsia" w:ascii="仿宋_GB2312" w:hAnsi="Times New Roman" w:eastAsia="仿宋_GB2312" w:cs="仿宋_GB2312"/>
                <w:color w:val="000000"/>
                <w:kern w:val="0"/>
                <w:sz w:val="18"/>
                <w:szCs w:val="18"/>
              </w:rPr>
              <w:t>工厂的单位用地面积产能指标优于行业前</w:t>
            </w:r>
            <w:r>
              <w:rPr>
                <w:rFonts w:ascii="仿宋_GB2312" w:hAnsi="Times New Roman" w:eastAsia="仿宋_GB2312" w:cs="仿宋_GB2312"/>
                <w:color w:val="000000"/>
                <w:kern w:val="0"/>
                <w:sz w:val="18"/>
                <w:szCs w:val="18"/>
              </w:rPr>
              <w:t>20%</w:t>
            </w:r>
            <w:r>
              <w:rPr>
                <w:rFonts w:hint="eastAsia" w:ascii="仿宋_GB2312" w:hAnsi="Times New Roman" w:eastAsia="仿宋_GB2312" w:cs="仿宋_GB2312"/>
                <w:color w:val="000000"/>
                <w:kern w:val="0"/>
                <w:sz w:val="18"/>
                <w:szCs w:val="18"/>
              </w:rPr>
              <w:t>，前</w:t>
            </w:r>
            <w:r>
              <w:rPr>
                <w:rFonts w:ascii="仿宋_GB2312" w:hAnsi="Times New Roman" w:eastAsia="仿宋_GB2312" w:cs="仿宋_GB2312"/>
                <w:color w:val="000000"/>
                <w:kern w:val="0"/>
                <w:sz w:val="18"/>
                <w:szCs w:val="18"/>
              </w:rPr>
              <w:t>5%</w:t>
            </w:r>
            <w:r>
              <w:rPr>
                <w:rFonts w:hint="eastAsia" w:ascii="仿宋_GB2312" w:hAnsi="Times New Roman" w:eastAsia="仿宋_GB2312" w:cs="仿宋_GB2312"/>
                <w:color w:val="000000"/>
                <w:kern w:val="0"/>
                <w:sz w:val="18"/>
                <w:szCs w:val="18"/>
              </w:rPr>
              <w:t>为满分；或：单位用地面积产值达到地方发布的单位用地面积产值的要求的</w:t>
            </w:r>
            <w:r>
              <w:rPr>
                <w:rFonts w:ascii="仿宋_GB2312" w:hAnsi="Times New Roman" w:eastAsia="仿宋_GB2312" w:cs="仿宋_GB2312"/>
                <w:color w:val="000000"/>
                <w:kern w:val="0"/>
                <w:sz w:val="18"/>
                <w:szCs w:val="18"/>
              </w:rPr>
              <w:t>1.2</w:t>
            </w:r>
            <w:r>
              <w:rPr>
                <w:rFonts w:hint="eastAsia" w:ascii="仿宋_GB2312" w:hAnsi="Times New Roman" w:eastAsia="仿宋_GB2312" w:cs="仿宋_GB2312"/>
                <w:color w:val="000000"/>
                <w:kern w:val="0"/>
                <w:sz w:val="18"/>
                <w:szCs w:val="18"/>
              </w:rPr>
              <w:t>倍及以上，</w:t>
            </w:r>
            <w:r>
              <w:rPr>
                <w:rFonts w:ascii="仿宋_GB2312" w:hAnsi="Times New Roman" w:eastAsia="仿宋_GB2312" w:cs="仿宋_GB2312"/>
                <w:color w:val="000000"/>
                <w:kern w:val="0"/>
                <w:sz w:val="18"/>
                <w:szCs w:val="18"/>
              </w:rPr>
              <w:t>2</w:t>
            </w:r>
            <w:r>
              <w:rPr>
                <w:rFonts w:hint="eastAsia" w:ascii="仿宋_GB2312" w:hAnsi="Times New Roman" w:eastAsia="仿宋_GB2312" w:cs="仿宋_GB2312"/>
                <w:color w:val="000000"/>
                <w:kern w:val="0"/>
                <w:sz w:val="18"/>
                <w:szCs w:val="18"/>
              </w:rPr>
              <w:t>倍为满分；未发布单</w:t>
            </w:r>
            <w:r>
              <w:rPr>
                <w:rFonts w:hint="eastAsia" w:ascii="仿宋_GB2312" w:hAnsi="Times New Roman" w:eastAsia="仿宋_GB2312" w:cs="仿宋_GB2312"/>
                <w:color w:val="000000"/>
                <w:spacing w:val="-4"/>
                <w:kern w:val="18"/>
                <w:sz w:val="18"/>
                <w:szCs w:val="18"/>
              </w:rPr>
              <w:t>位用地面积产值的地区，单位用地面积产值应达到本年度所在省市的单位用地面积产值</w:t>
            </w:r>
            <w:r>
              <w:rPr>
                <w:rFonts w:ascii="仿宋_GB2312" w:hAnsi="Times New Roman" w:eastAsia="仿宋_GB2312" w:cs="仿宋_GB2312"/>
                <w:color w:val="000000"/>
                <w:spacing w:val="-4"/>
                <w:kern w:val="18"/>
                <w:sz w:val="18"/>
                <w:szCs w:val="18"/>
              </w:rPr>
              <w:t>1.2</w:t>
            </w:r>
            <w:r>
              <w:rPr>
                <w:rFonts w:hint="eastAsia" w:ascii="仿宋_GB2312" w:hAnsi="Times New Roman" w:eastAsia="仿宋_GB2312" w:cs="仿宋_GB2312"/>
                <w:color w:val="000000"/>
                <w:spacing w:val="-4"/>
                <w:kern w:val="18"/>
                <w:sz w:val="18"/>
                <w:szCs w:val="18"/>
              </w:rPr>
              <w:t>倍及以上，</w:t>
            </w:r>
            <w:r>
              <w:rPr>
                <w:rFonts w:ascii="仿宋_GB2312" w:hAnsi="Times New Roman" w:eastAsia="仿宋_GB2312" w:cs="仿宋_GB2312"/>
                <w:color w:val="000000"/>
                <w:spacing w:val="-4"/>
                <w:kern w:val="18"/>
                <w:sz w:val="18"/>
                <w:szCs w:val="18"/>
              </w:rPr>
              <w:t>2</w:t>
            </w:r>
            <w:r>
              <w:rPr>
                <w:rFonts w:hint="eastAsia" w:ascii="仿宋_GB2312" w:hAnsi="Times New Roman" w:eastAsia="仿宋_GB2312" w:cs="仿宋_GB2312"/>
                <w:color w:val="000000"/>
                <w:spacing w:val="-4"/>
                <w:kern w:val="18"/>
                <w:sz w:val="18"/>
                <w:szCs w:val="18"/>
              </w:rPr>
              <w:t>倍为满分</w:t>
            </w:r>
            <w:r>
              <w:rPr>
                <w:rFonts w:hint="eastAsia" w:ascii="仿宋_GB2312" w:hAnsi="Times New Roman" w:eastAsia="仿宋_GB2312" w:cs="仿宋_GB2312"/>
                <w:color w:val="000000"/>
                <w:kern w:val="0"/>
                <w:sz w:val="18"/>
                <w:szCs w:val="18"/>
              </w:rPr>
              <w:t>。</w:t>
            </w:r>
          </w:p>
        </w:tc>
        <w:tc>
          <w:tcPr>
            <w:tcW w:w="400"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2</w:t>
            </w:r>
          </w:p>
        </w:tc>
        <w:tc>
          <w:tcPr>
            <w:tcW w:w="361" w:type="pct"/>
            <w:vMerge w:val="continue"/>
            <w:vAlign w:val="center"/>
          </w:tcPr>
          <w:p>
            <w:pPr>
              <w:snapToGrid w:val="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spacing w:before="60" w:after="6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left"/>
              <w:rPr>
                <w:rFonts w:ascii="Times New Roman" w:hAnsi="Times New Roman" w:eastAsia="仿宋_GB2312" w:cs="Times New Roman"/>
                <w:color w:val="000000"/>
                <w:kern w:val="0"/>
                <w:sz w:val="18"/>
                <w:szCs w:val="18"/>
              </w:rPr>
            </w:pPr>
          </w:p>
        </w:tc>
        <w:tc>
          <w:tcPr>
            <w:tcW w:w="367" w:type="pct"/>
            <w:vMerge w:val="restar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原料无害化</w:t>
            </w:r>
          </w:p>
        </w:tc>
        <w:tc>
          <w:tcPr>
            <w:tcW w:w="2776" w:type="pct"/>
            <w:vAlign w:val="center"/>
          </w:tcPr>
          <w:p>
            <w:pPr>
              <w:widowControl/>
              <w:tabs>
                <w:tab w:val="center" w:pos="4201"/>
                <w:tab w:val="right" w:leader="dot" w:pos="9298"/>
              </w:tabs>
              <w:autoSpaceDE w:val="0"/>
              <w:autoSpaceDN w:val="0"/>
              <w:snapToGrid w:val="0"/>
              <w:spacing w:before="60" w:after="60"/>
              <w:jc w:val="left"/>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按照</w:t>
            </w:r>
            <w:r>
              <w:rPr>
                <w:rFonts w:ascii="Times New Roman" w:hAnsi="Times New Roman" w:eastAsia="仿宋_GB2312" w:cs="Times New Roman"/>
                <w:color w:val="000000"/>
                <w:kern w:val="0"/>
                <w:sz w:val="18"/>
                <w:szCs w:val="18"/>
              </w:rPr>
              <w:t>GB/T36132</w:t>
            </w:r>
            <w:r>
              <w:rPr>
                <w:rFonts w:hint="eastAsia" w:ascii="Times New Roman" w:hAnsi="Times New Roman" w:eastAsia="仿宋_GB2312" w:cs="仿宋_GB2312"/>
                <w:color w:val="000000"/>
                <w:kern w:val="0"/>
                <w:sz w:val="18"/>
                <w:szCs w:val="18"/>
              </w:rPr>
              <w:t>附录</w:t>
            </w:r>
            <w:r>
              <w:rPr>
                <w:rFonts w:ascii="Times New Roman" w:hAnsi="Times New Roman" w:eastAsia="仿宋_GB2312" w:cs="Times New Roman"/>
                <w:color w:val="000000"/>
                <w:kern w:val="0"/>
                <w:sz w:val="18"/>
                <w:szCs w:val="18"/>
              </w:rPr>
              <w:t>A</w:t>
            </w:r>
            <w:r>
              <w:rPr>
                <w:rFonts w:hint="eastAsia" w:ascii="Times New Roman" w:hAnsi="Times New Roman" w:eastAsia="仿宋_GB2312" w:cs="仿宋_GB2312"/>
                <w:color w:val="000000"/>
                <w:kern w:val="0"/>
                <w:sz w:val="18"/>
                <w:szCs w:val="18"/>
              </w:rPr>
              <w:t>识别、统计和计算工厂的绿色物料使用情况。</w:t>
            </w:r>
          </w:p>
        </w:tc>
        <w:tc>
          <w:tcPr>
            <w:tcW w:w="400"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6</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spacing w:before="60" w:after="6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left"/>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center"/>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60" w:after="60"/>
              <w:jc w:val="left"/>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按照</w:t>
            </w:r>
            <w:r>
              <w:rPr>
                <w:rFonts w:ascii="Times New Roman" w:hAnsi="Times New Roman" w:eastAsia="仿宋_GB2312" w:cs="Times New Roman"/>
                <w:color w:val="000000"/>
                <w:kern w:val="0"/>
                <w:sz w:val="18"/>
                <w:szCs w:val="18"/>
              </w:rPr>
              <w:t>GB/T36132</w:t>
            </w:r>
            <w:r>
              <w:rPr>
                <w:rFonts w:hint="eastAsia" w:ascii="Times New Roman" w:hAnsi="Times New Roman" w:eastAsia="仿宋_GB2312" w:cs="仿宋_GB2312"/>
                <w:color w:val="000000"/>
                <w:kern w:val="0"/>
                <w:sz w:val="18"/>
                <w:szCs w:val="18"/>
              </w:rPr>
              <w:t>附录</w:t>
            </w:r>
            <w:r>
              <w:rPr>
                <w:rFonts w:ascii="Times New Roman" w:hAnsi="Times New Roman" w:eastAsia="仿宋_GB2312" w:cs="Times New Roman"/>
                <w:color w:val="000000"/>
                <w:kern w:val="0"/>
                <w:sz w:val="18"/>
                <w:szCs w:val="18"/>
              </w:rPr>
              <w:t>A</w:t>
            </w:r>
            <w:r>
              <w:rPr>
                <w:rFonts w:hint="eastAsia" w:ascii="Times New Roman" w:hAnsi="Times New Roman" w:eastAsia="仿宋_GB2312" w:cs="仿宋_GB2312"/>
                <w:color w:val="000000"/>
                <w:kern w:val="0"/>
                <w:sz w:val="18"/>
                <w:szCs w:val="18"/>
              </w:rPr>
              <w:t>计算工厂主要物料的绿色物料使用率达</w:t>
            </w:r>
            <w:r>
              <w:rPr>
                <w:rFonts w:ascii="Times New Roman" w:hAnsi="Times New Roman" w:eastAsia="仿宋_GB2312" w:cs="Times New Roman"/>
                <w:color w:val="000000"/>
                <w:kern w:val="0"/>
                <w:sz w:val="18"/>
                <w:szCs w:val="18"/>
              </w:rPr>
              <w:t>30%</w:t>
            </w:r>
            <w:r>
              <w:rPr>
                <w:rFonts w:hint="eastAsia" w:ascii="Times New Roman" w:hAnsi="Times New Roman" w:eastAsia="仿宋_GB2312" w:cs="仿宋_GB2312"/>
                <w:color w:val="000000"/>
                <w:kern w:val="0"/>
                <w:sz w:val="18"/>
                <w:szCs w:val="18"/>
              </w:rPr>
              <w:t>及以上。</w:t>
            </w:r>
          </w:p>
        </w:tc>
        <w:tc>
          <w:tcPr>
            <w:tcW w:w="400"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4</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spacing w:before="60" w:after="6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60" w:after="60"/>
              <w:ind w:firstLine="360" w:firstLineChars="200"/>
              <w:jc w:val="left"/>
              <w:rPr>
                <w:rFonts w:ascii="Times New Roman" w:hAnsi="Times New Roman" w:eastAsia="仿宋_GB2312" w:cs="Times New Roman"/>
                <w:color w:val="000000"/>
                <w:kern w:val="0"/>
                <w:sz w:val="18"/>
                <w:szCs w:val="18"/>
              </w:rPr>
            </w:pPr>
          </w:p>
        </w:tc>
        <w:tc>
          <w:tcPr>
            <w:tcW w:w="367" w:type="pct"/>
            <w:vMerge w:val="restar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生产洁净化</w:t>
            </w:r>
          </w:p>
        </w:tc>
        <w:tc>
          <w:tcPr>
            <w:tcW w:w="2776" w:type="pct"/>
            <w:vAlign w:val="center"/>
          </w:tcPr>
          <w:p>
            <w:pPr>
              <w:widowControl/>
              <w:tabs>
                <w:tab w:val="center" w:pos="4201"/>
                <w:tab w:val="right" w:leader="dot" w:pos="9298"/>
              </w:tabs>
              <w:autoSpaceDE w:val="0"/>
              <w:autoSpaceDN w:val="0"/>
              <w:snapToGrid w:val="0"/>
              <w:spacing w:before="60" w:after="60"/>
              <w:jc w:val="left"/>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按照</w:t>
            </w:r>
            <w:r>
              <w:rPr>
                <w:rFonts w:ascii="Times New Roman" w:hAnsi="Times New Roman" w:eastAsia="仿宋_GB2312" w:cs="Times New Roman"/>
                <w:color w:val="000000"/>
                <w:kern w:val="0"/>
                <w:sz w:val="18"/>
                <w:szCs w:val="18"/>
              </w:rPr>
              <w:t>GB/T36132</w:t>
            </w:r>
            <w:r>
              <w:rPr>
                <w:rFonts w:hint="eastAsia" w:ascii="Times New Roman" w:hAnsi="Times New Roman" w:eastAsia="仿宋_GB2312" w:cs="仿宋_GB2312"/>
                <w:color w:val="000000"/>
                <w:kern w:val="0"/>
                <w:sz w:val="18"/>
                <w:szCs w:val="18"/>
              </w:rPr>
              <w:t>附录</w:t>
            </w:r>
            <w:r>
              <w:rPr>
                <w:rFonts w:ascii="Times New Roman" w:hAnsi="Times New Roman" w:eastAsia="仿宋_GB2312" w:cs="Times New Roman"/>
                <w:color w:val="000000"/>
                <w:kern w:val="0"/>
                <w:sz w:val="18"/>
                <w:szCs w:val="18"/>
              </w:rPr>
              <w:t>A</w:t>
            </w:r>
            <w:r>
              <w:rPr>
                <w:rFonts w:hint="eastAsia" w:ascii="Times New Roman" w:hAnsi="Times New Roman" w:eastAsia="仿宋_GB2312" w:cs="仿宋_GB2312"/>
                <w:color w:val="000000"/>
                <w:kern w:val="0"/>
                <w:sz w:val="18"/>
                <w:szCs w:val="18"/>
              </w:rPr>
              <w:t>计算单位产品主要污染物产生量（包括化学需氧量、氨氮、二氧化硫、氮氧化物等），指标应不高于行业平均水平。（装备、电子、电器等离散制造业可采用单位产值或单位工业增加值指标。）</w:t>
            </w:r>
          </w:p>
        </w:tc>
        <w:tc>
          <w:tcPr>
            <w:tcW w:w="400"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60" w:after="6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6</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pacing w:line="300" w:lineRule="exact"/>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60" w:after="60"/>
              <w:jc w:val="left"/>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按照</w:t>
            </w:r>
            <w:r>
              <w:rPr>
                <w:rFonts w:ascii="Times New Roman" w:hAnsi="Times New Roman" w:eastAsia="仿宋_GB2312" w:cs="Times New Roman"/>
                <w:color w:val="000000"/>
                <w:kern w:val="0"/>
                <w:sz w:val="18"/>
                <w:szCs w:val="18"/>
              </w:rPr>
              <w:t>GB/T36132</w:t>
            </w:r>
            <w:r>
              <w:rPr>
                <w:rFonts w:hint="eastAsia" w:ascii="Times New Roman" w:hAnsi="Times New Roman" w:eastAsia="仿宋_GB2312" w:cs="仿宋_GB2312"/>
                <w:color w:val="000000"/>
                <w:kern w:val="0"/>
                <w:sz w:val="18"/>
                <w:szCs w:val="18"/>
              </w:rPr>
              <w:t>附录</w:t>
            </w:r>
            <w:r>
              <w:rPr>
                <w:rFonts w:ascii="Times New Roman" w:hAnsi="Times New Roman" w:eastAsia="仿宋_GB2312" w:cs="Times New Roman"/>
                <w:color w:val="000000"/>
                <w:kern w:val="0"/>
                <w:sz w:val="18"/>
                <w:szCs w:val="18"/>
              </w:rPr>
              <w:t>A</w:t>
            </w:r>
            <w:r>
              <w:rPr>
                <w:rFonts w:hint="eastAsia" w:ascii="Times New Roman" w:hAnsi="Times New Roman" w:eastAsia="仿宋_GB2312" w:cs="仿宋_GB2312"/>
                <w:color w:val="000000"/>
                <w:kern w:val="0"/>
                <w:sz w:val="18"/>
                <w:szCs w:val="18"/>
              </w:rPr>
              <w:t>计算单位产品主要污染物产生量（包括化学需氧量、氨氮、二氧化硫、氮氧化物等），指标优于行业前</w:t>
            </w:r>
            <w:r>
              <w:rPr>
                <w:rFonts w:ascii="Times New Roman" w:hAnsi="Times New Roman" w:eastAsia="仿宋_GB2312" w:cs="Times New Roman"/>
                <w:color w:val="000000"/>
                <w:kern w:val="0"/>
                <w:sz w:val="18"/>
                <w:szCs w:val="18"/>
              </w:rPr>
              <w:t>20%</w:t>
            </w:r>
            <w:r>
              <w:rPr>
                <w:rFonts w:hint="eastAsia" w:ascii="Times New Roman" w:hAnsi="Times New Roman" w:eastAsia="仿宋_GB2312" w:cs="仿宋_GB2312"/>
                <w:color w:val="000000"/>
                <w:kern w:val="0"/>
                <w:sz w:val="18"/>
                <w:szCs w:val="18"/>
              </w:rPr>
              <w:t>水平。（装备、电子、电器等离散制造业可采用单位产值或单位工业增加值指标。）前</w:t>
            </w:r>
            <w:r>
              <w:rPr>
                <w:rFonts w:ascii="Times New Roman" w:hAnsi="Times New Roman" w:eastAsia="仿宋_GB2312" w:cs="Times New Roman"/>
                <w:color w:val="000000"/>
                <w:kern w:val="0"/>
                <w:sz w:val="18"/>
                <w:szCs w:val="18"/>
              </w:rPr>
              <w:t>5%</w:t>
            </w:r>
            <w:r>
              <w:rPr>
                <w:rFonts w:hint="eastAsia" w:ascii="Times New Roman" w:hAnsi="Times New Roman" w:eastAsia="仿宋_GB2312" w:cs="仿宋_GB2312"/>
                <w:color w:val="000000"/>
                <w:kern w:val="0"/>
                <w:sz w:val="18"/>
                <w:szCs w:val="18"/>
              </w:rPr>
              <w:t>为满分。</w:t>
            </w:r>
          </w:p>
        </w:tc>
        <w:tc>
          <w:tcPr>
            <w:tcW w:w="400"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4</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restart"/>
            <w:vAlign w:val="center"/>
          </w:tcPr>
          <w:p>
            <w:pPr>
              <w:spacing w:line="300" w:lineRule="exact"/>
              <w:jc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sz w:val="18"/>
                <w:szCs w:val="18"/>
              </w:rPr>
              <w:t>6</w:t>
            </w: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60" w:after="6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按照</w:t>
            </w:r>
            <w:r>
              <w:rPr>
                <w:rFonts w:ascii="Times New Roman" w:hAnsi="Times New Roman" w:eastAsia="仿宋_GB2312" w:cs="Times New Roman"/>
                <w:color w:val="000000"/>
                <w:kern w:val="0"/>
                <w:sz w:val="18"/>
                <w:szCs w:val="18"/>
              </w:rPr>
              <w:t>GB/T36132</w:t>
            </w:r>
            <w:r>
              <w:rPr>
                <w:rFonts w:hint="eastAsia" w:ascii="Times New Roman" w:hAnsi="Times New Roman" w:eastAsia="仿宋_GB2312" w:cs="仿宋_GB2312"/>
                <w:color w:val="000000"/>
                <w:kern w:val="0"/>
                <w:sz w:val="18"/>
                <w:szCs w:val="18"/>
              </w:rPr>
              <w:t>附录</w:t>
            </w:r>
            <w:r>
              <w:rPr>
                <w:rFonts w:ascii="Times New Roman" w:hAnsi="Times New Roman" w:eastAsia="仿宋_GB2312" w:cs="Times New Roman"/>
                <w:color w:val="000000"/>
                <w:kern w:val="0"/>
                <w:sz w:val="18"/>
                <w:szCs w:val="18"/>
              </w:rPr>
              <w:t>A</w:t>
            </w:r>
            <w:r>
              <w:rPr>
                <w:rFonts w:hint="eastAsia" w:ascii="Times New Roman" w:hAnsi="Times New Roman" w:eastAsia="仿宋_GB2312" w:cs="仿宋_GB2312"/>
                <w:color w:val="000000"/>
                <w:kern w:val="0"/>
                <w:sz w:val="18"/>
                <w:szCs w:val="18"/>
              </w:rPr>
              <w:t>计算单位产品废气产生量，指标应不高于行业平均水平。（装备、电子、电器等离散制造业可采用单位产值或单位工业增加值指标。）</w:t>
            </w:r>
          </w:p>
        </w:tc>
        <w:tc>
          <w:tcPr>
            <w:tcW w:w="400"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6</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60" w:after="6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按照</w:t>
            </w:r>
            <w:r>
              <w:rPr>
                <w:rFonts w:ascii="Times New Roman" w:hAnsi="Times New Roman" w:eastAsia="仿宋_GB2312" w:cs="Times New Roman"/>
                <w:color w:val="000000"/>
                <w:kern w:val="0"/>
                <w:sz w:val="18"/>
                <w:szCs w:val="18"/>
              </w:rPr>
              <w:t>GB/T36132</w:t>
            </w:r>
            <w:r>
              <w:rPr>
                <w:rFonts w:hint="eastAsia" w:ascii="Times New Roman" w:hAnsi="Times New Roman" w:eastAsia="仿宋_GB2312" w:cs="仿宋_GB2312"/>
                <w:color w:val="000000"/>
                <w:kern w:val="0"/>
                <w:sz w:val="18"/>
                <w:szCs w:val="18"/>
              </w:rPr>
              <w:t>附录</w:t>
            </w:r>
            <w:r>
              <w:rPr>
                <w:rFonts w:ascii="Times New Roman" w:hAnsi="Times New Roman" w:eastAsia="仿宋_GB2312" w:cs="Times New Roman"/>
                <w:color w:val="000000"/>
                <w:kern w:val="0"/>
                <w:sz w:val="18"/>
                <w:szCs w:val="18"/>
              </w:rPr>
              <w:t>A</w:t>
            </w:r>
            <w:r>
              <w:rPr>
                <w:rFonts w:hint="eastAsia" w:ascii="Times New Roman" w:hAnsi="Times New Roman" w:eastAsia="仿宋_GB2312" w:cs="仿宋_GB2312"/>
                <w:color w:val="000000"/>
                <w:kern w:val="0"/>
                <w:sz w:val="18"/>
                <w:szCs w:val="18"/>
              </w:rPr>
              <w:t>计算单位产品废气产生量，指标优于行业前</w:t>
            </w:r>
            <w:r>
              <w:rPr>
                <w:rFonts w:ascii="Times New Roman" w:hAnsi="Times New Roman" w:eastAsia="仿宋_GB2312" w:cs="Times New Roman"/>
                <w:color w:val="000000"/>
                <w:kern w:val="0"/>
                <w:sz w:val="18"/>
                <w:szCs w:val="18"/>
              </w:rPr>
              <w:t>20%</w:t>
            </w:r>
            <w:r>
              <w:rPr>
                <w:rFonts w:hint="eastAsia" w:ascii="Times New Roman" w:hAnsi="Times New Roman" w:eastAsia="仿宋_GB2312" w:cs="仿宋_GB2312"/>
                <w:color w:val="000000"/>
                <w:kern w:val="0"/>
                <w:sz w:val="18"/>
                <w:szCs w:val="18"/>
              </w:rPr>
              <w:t>水平。（装备、电子、电器等离散制造业可采用单位产值或单位工业增加值指标。）前</w:t>
            </w:r>
            <w:r>
              <w:rPr>
                <w:rFonts w:ascii="Times New Roman" w:hAnsi="Times New Roman" w:eastAsia="仿宋_GB2312" w:cs="Times New Roman"/>
                <w:color w:val="000000"/>
                <w:kern w:val="0"/>
                <w:sz w:val="18"/>
                <w:szCs w:val="18"/>
              </w:rPr>
              <w:t>5%</w:t>
            </w:r>
            <w:r>
              <w:rPr>
                <w:rFonts w:hint="eastAsia" w:ascii="Times New Roman" w:hAnsi="Times New Roman" w:eastAsia="仿宋_GB2312" w:cs="仿宋_GB2312"/>
                <w:color w:val="000000"/>
                <w:kern w:val="0"/>
                <w:sz w:val="18"/>
                <w:szCs w:val="18"/>
              </w:rPr>
              <w:t>为满分。</w:t>
            </w:r>
          </w:p>
        </w:tc>
        <w:tc>
          <w:tcPr>
            <w:tcW w:w="400"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4</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60" w:after="6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按照</w:t>
            </w:r>
            <w:r>
              <w:rPr>
                <w:rFonts w:ascii="Times New Roman" w:hAnsi="Times New Roman" w:eastAsia="仿宋_GB2312" w:cs="Times New Roman"/>
                <w:color w:val="000000"/>
                <w:kern w:val="0"/>
                <w:sz w:val="18"/>
                <w:szCs w:val="18"/>
              </w:rPr>
              <w:t>GB/T36132</w:t>
            </w:r>
            <w:r>
              <w:rPr>
                <w:rFonts w:hint="eastAsia" w:ascii="Times New Roman" w:hAnsi="Times New Roman" w:eastAsia="仿宋_GB2312" w:cs="仿宋_GB2312"/>
                <w:color w:val="000000"/>
                <w:kern w:val="0"/>
                <w:sz w:val="18"/>
                <w:szCs w:val="18"/>
              </w:rPr>
              <w:t>附录</w:t>
            </w:r>
            <w:r>
              <w:rPr>
                <w:rFonts w:ascii="Times New Roman" w:hAnsi="Times New Roman" w:eastAsia="仿宋_GB2312" w:cs="Times New Roman"/>
                <w:color w:val="000000"/>
                <w:kern w:val="0"/>
                <w:sz w:val="18"/>
                <w:szCs w:val="18"/>
              </w:rPr>
              <w:t>A</w:t>
            </w:r>
            <w:r>
              <w:rPr>
                <w:rFonts w:hint="eastAsia" w:ascii="Times New Roman" w:hAnsi="Times New Roman" w:eastAsia="仿宋_GB2312" w:cs="仿宋_GB2312"/>
                <w:color w:val="000000"/>
                <w:kern w:val="0"/>
                <w:sz w:val="18"/>
                <w:szCs w:val="18"/>
              </w:rPr>
              <w:t>计算单位产品废水产生量，指标应不高于行业平均水平。（装备、电子、电器等离散制造业可采用单位产值或单位工业增加值指标。）</w:t>
            </w:r>
          </w:p>
        </w:tc>
        <w:tc>
          <w:tcPr>
            <w:tcW w:w="400"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6</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60" w:after="6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按照</w:t>
            </w:r>
            <w:r>
              <w:rPr>
                <w:rFonts w:ascii="Times New Roman" w:hAnsi="Times New Roman" w:eastAsia="仿宋_GB2312" w:cs="Times New Roman"/>
                <w:color w:val="000000"/>
                <w:kern w:val="0"/>
                <w:sz w:val="18"/>
                <w:szCs w:val="18"/>
              </w:rPr>
              <w:t>GB/T36132</w:t>
            </w:r>
            <w:r>
              <w:rPr>
                <w:rFonts w:hint="eastAsia" w:ascii="Times New Roman" w:hAnsi="Times New Roman" w:eastAsia="仿宋_GB2312" w:cs="仿宋_GB2312"/>
                <w:color w:val="000000"/>
                <w:kern w:val="0"/>
                <w:sz w:val="18"/>
                <w:szCs w:val="18"/>
              </w:rPr>
              <w:t>附录</w:t>
            </w:r>
            <w:r>
              <w:rPr>
                <w:rFonts w:ascii="Times New Roman" w:hAnsi="Times New Roman" w:eastAsia="仿宋_GB2312" w:cs="Times New Roman"/>
                <w:color w:val="000000"/>
                <w:kern w:val="0"/>
                <w:sz w:val="18"/>
                <w:szCs w:val="18"/>
              </w:rPr>
              <w:t>A</w:t>
            </w:r>
            <w:r>
              <w:rPr>
                <w:rFonts w:hint="eastAsia" w:ascii="Times New Roman" w:hAnsi="Times New Roman" w:eastAsia="仿宋_GB2312" w:cs="仿宋_GB2312"/>
                <w:color w:val="000000"/>
                <w:kern w:val="0"/>
                <w:sz w:val="18"/>
                <w:szCs w:val="18"/>
              </w:rPr>
              <w:t>计算单位产品废水产生量，指标优于行业前</w:t>
            </w:r>
            <w:r>
              <w:rPr>
                <w:rFonts w:ascii="Times New Roman" w:hAnsi="Times New Roman" w:eastAsia="仿宋_GB2312" w:cs="Times New Roman"/>
                <w:color w:val="000000"/>
                <w:kern w:val="0"/>
                <w:sz w:val="18"/>
                <w:szCs w:val="18"/>
              </w:rPr>
              <w:t>20%</w:t>
            </w:r>
            <w:r>
              <w:rPr>
                <w:rFonts w:hint="eastAsia" w:ascii="Times New Roman" w:hAnsi="Times New Roman" w:eastAsia="仿宋_GB2312" w:cs="仿宋_GB2312"/>
                <w:color w:val="000000"/>
                <w:kern w:val="0"/>
                <w:sz w:val="18"/>
                <w:szCs w:val="18"/>
              </w:rPr>
              <w:t>水平。（装备、电子、电器等离散制造业可采用单位产值或单位工业增加值指标。）前</w:t>
            </w:r>
            <w:r>
              <w:rPr>
                <w:rFonts w:ascii="Times New Roman" w:hAnsi="Times New Roman" w:eastAsia="仿宋_GB2312" w:cs="Times New Roman"/>
                <w:color w:val="000000"/>
                <w:kern w:val="0"/>
                <w:sz w:val="18"/>
                <w:szCs w:val="18"/>
              </w:rPr>
              <w:t>5%</w:t>
            </w:r>
            <w:r>
              <w:rPr>
                <w:rFonts w:hint="eastAsia" w:ascii="Times New Roman" w:hAnsi="Times New Roman" w:eastAsia="仿宋_GB2312" w:cs="仿宋_GB2312"/>
                <w:color w:val="000000"/>
                <w:kern w:val="0"/>
                <w:sz w:val="18"/>
                <w:szCs w:val="18"/>
              </w:rPr>
              <w:t>为满分。</w:t>
            </w:r>
          </w:p>
        </w:tc>
        <w:tc>
          <w:tcPr>
            <w:tcW w:w="400"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4</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center"/>
              <w:rPr>
                <w:rFonts w:ascii="Times New Roman" w:hAnsi="Times New Roman" w:eastAsia="仿宋_GB2312" w:cs="Times New Roman"/>
                <w:color w:val="000000"/>
                <w:kern w:val="0"/>
                <w:sz w:val="18"/>
                <w:szCs w:val="18"/>
              </w:rPr>
            </w:pPr>
          </w:p>
        </w:tc>
        <w:tc>
          <w:tcPr>
            <w:tcW w:w="367" w:type="pct"/>
            <w:vMerge w:val="restar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废物资源化</w:t>
            </w:r>
          </w:p>
        </w:tc>
        <w:tc>
          <w:tcPr>
            <w:tcW w:w="2776" w:type="pct"/>
            <w:vAlign w:val="center"/>
          </w:tcPr>
          <w:p>
            <w:pPr>
              <w:widowControl/>
              <w:tabs>
                <w:tab w:val="center" w:pos="4201"/>
                <w:tab w:val="right" w:leader="dot" w:pos="9298"/>
              </w:tabs>
              <w:autoSpaceDE w:val="0"/>
              <w:autoSpaceDN w:val="0"/>
              <w:snapToGrid w:val="0"/>
              <w:spacing w:before="60" w:after="6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按照</w:t>
            </w:r>
            <w:r>
              <w:rPr>
                <w:rFonts w:ascii="Times New Roman" w:hAnsi="Times New Roman" w:eastAsia="仿宋_GB2312" w:cs="Times New Roman"/>
                <w:color w:val="000000"/>
                <w:kern w:val="0"/>
                <w:sz w:val="18"/>
                <w:szCs w:val="18"/>
              </w:rPr>
              <w:t>GB/T36132</w:t>
            </w:r>
            <w:r>
              <w:rPr>
                <w:rFonts w:hint="eastAsia" w:ascii="Times New Roman" w:hAnsi="Times New Roman" w:eastAsia="仿宋_GB2312" w:cs="仿宋_GB2312"/>
                <w:color w:val="000000"/>
                <w:kern w:val="0"/>
                <w:sz w:val="18"/>
                <w:szCs w:val="18"/>
              </w:rPr>
              <w:t>附录</w:t>
            </w:r>
            <w:r>
              <w:rPr>
                <w:rFonts w:ascii="Times New Roman" w:hAnsi="Times New Roman" w:eastAsia="仿宋_GB2312" w:cs="Times New Roman"/>
                <w:color w:val="000000"/>
                <w:kern w:val="0"/>
                <w:sz w:val="18"/>
                <w:szCs w:val="18"/>
              </w:rPr>
              <w:t>A</w:t>
            </w:r>
            <w:r>
              <w:rPr>
                <w:rFonts w:hint="eastAsia" w:ascii="Times New Roman" w:hAnsi="Times New Roman" w:eastAsia="仿宋_GB2312" w:cs="仿宋_GB2312"/>
                <w:color w:val="000000"/>
                <w:kern w:val="0"/>
                <w:sz w:val="18"/>
                <w:szCs w:val="18"/>
              </w:rPr>
              <w:t>计算单位产品主要原材料消耗量，指标应不高于行业平均水平。</w:t>
            </w:r>
          </w:p>
        </w:tc>
        <w:tc>
          <w:tcPr>
            <w:tcW w:w="400"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6</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60" w:after="6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按照</w:t>
            </w:r>
            <w:r>
              <w:rPr>
                <w:rFonts w:ascii="Times New Roman" w:hAnsi="Times New Roman" w:eastAsia="仿宋_GB2312" w:cs="Times New Roman"/>
                <w:color w:val="000000"/>
                <w:kern w:val="0"/>
                <w:sz w:val="18"/>
                <w:szCs w:val="18"/>
              </w:rPr>
              <w:t>GB/T36132</w:t>
            </w:r>
            <w:r>
              <w:rPr>
                <w:rFonts w:hint="eastAsia" w:ascii="Times New Roman" w:hAnsi="Times New Roman" w:eastAsia="仿宋_GB2312" w:cs="仿宋_GB2312"/>
                <w:color w:val="000000"/>
                <w:kern w:val="0"/>
                <w:sz w:val="18"/>
                <w:szCs w:val="18"/>
              </w:rPr>
              <w:t>附录</w:t>
            </w:r>
            <w:r>
              <w:rPr>
                <w:rFonts w:ascii="Times New Roman" w:hAnsi="Times New Roman" w:eastAsia="仿宋_GB2312" w:cs="Times New Roman"/>
                <w:color w:val="000000"/>
                <w:kern w:val="0"/>
                <w:sz w:val="18"/>
                <w:szCs w:val="18"/>
              </w:rPr>
              <w:t>A</w:t>
            </w:r>
            <w:r>
              <w:rPr>
                <w:rFonts w:hint="eastAsia" w:ascii="Times New Roman" w:hAnsi="Times New Roman" w:eastAsia="仿宋_GB2312" w:cs="仿宋_GB2312"/>
                <w:color w:val="000000"/>
                <w:kern w:val="0"/>
                <w:sz w:val="18"/>
                <w:szCs w:val="18"/>
              </w:rPr>
              <w:t>计算单位产品主要原材料消耗量，指标优于行业前</w:t>
            </w:r>
            <w:r>
              <w:rPr>
                <w:rFonts w:ascii="Times New Roman" w:hAnsi="Times New Roman" w:eastAsia="仿宋_GB2312" w:cs="Times New Roman"/>
                <w:color w:val="000000"/>
                <w:kern w:val="0"/>
                <w:sz w:val="18"/>
                <w:szCs w:val="18"/>
              </w:rPr>
              <w:t>20%</w:t>
            </w:r>
            <w:r>
              <w:rPr>
                <w:rFonts w:hint="eastAsia" w:ascii="Times New Roman" w:hAnsi="Times New Roman" w:eastAsia="仿宋_GB2312" w:cs="仿宋_GB2312"/>
                <w:color w:val="000000"/>
                <w:kern w:val="0"/>
                <w:sz w:val="18"/>
                <w:szCs w:val="18"/>
              </w:rPr>
              <w:t>水平，前</w:t>
            </w:r>
            <w:r>
              <w:rPr>
                <w:rFonts w:ascii="Times New Roman" w:hAnsi="Times New Roman" w:eastAsia="仿宋_GB2312" w:cs="Times New Roman"/>
                <w:color w:val="000000"/>
                <w:kern w:val="0"/>
                <w:sz w:val="18"/>
                <w:szCs w:val="18"/>
              </w:rPr>
              <w:t>5%</w:t>
            </w:r>
            <w:r>
              <w:rPr>
                <w:rFonts w:hint="eastAsia" w:ascii="Times New Roman" w:hAnsi="Times New Roman" w:eastAsia="仿宋_GB2312" w:cs="仿宋_GB2312"/>
                <w:color w:val="000000"/>
                <w:kern w:val="0"/>
                <w:sz w:val="18"/>
                <w:szCs w:val="18"/>
              </w:rPr>
              <w:t>为满分。</w:t>
            </w:r>
          </w:p>
        </w:tc>
        <w:tc>
          <w:tcPr>
            <w:tcW w:w="400"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4</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60" w:after="6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按照</w:t>
            </w:r>
            <w:r>
              <w:rPr>
                <w:rFonts w:ascii="Times New Roman" w:hAnsi="Times New Roman" w:eastAsia="仿宋_GB2312" w:cs="Times New Roman"/>
                <w:color w:val="000000"/>
                <w:kern w:val="0"/>
                <w:sz w:val="18"/>
                <w:szCs w:val="18"/>
              </w:rPr>
              <w:t>GB/T36132</w:t>
            </w:r>
            <w:r>
              <w:rPr>
                <w:rFonts w:hint="eastAsia" w:ascii="Times New Roman" w:hAnsi="Times New Roman" w:eastAsia="仿宋_GB2312" w:cs="仿宋_GB2312"/>
                <w:color w:val="000000"/>
                <w:kern w:val="0"/>
                <w:sz w:val="18"/>
                <w:szCs w:val="18"/>
              </w:rPr>
              <w:t>附录</w:t>
            </w:r>
            <w:r>
              <w:rPr>
                <w:rFonts w:ascii="Times New Roman" w:hAnsi="Times New Roman" w:eastAsia="仿宋_GB2312" w:cs="Times New Roman"/>
                <w:color w:val="000000"/>
                <w:kern w:val="0"/>
                <w:sz w:val="18"/>
                <w:szCs w:val="18"/>
              </w:rPr>
              <w:t>A</w:t>
            </w:r>
            <w:r>
              <w:rPr>
                <w:rFonts w:hint="eastAsia" w:ascii="Times New Roman" w:hAnsi="Times New Roman" w:eastAsia="仿宋_GB2312" w:cs="仿宋_GB2312"/>
                <w:color w:val="000000"/>
                <w:kern w:val="0"/>
                <w:sz w:val="18"/>
                <w:szCs w:val="18"/>
              </w:rPr>
              <w:t>计算工业固体废物综合利用率，指标应大于</w:t>
            </w:r>
            <w:r>
              <w:rPr>
                <w:rFonts w:ascii="Times New Roman" w:hAnsi="Times New Roman" w:eastAsia="仿宋_GB2312" w:cs="Times New Roman"/>
                <w:color w:val="000000"/>
                <w:kern w:val="0"/>
                <w:sz w:val="18"/>
                <w:szCs w:val="18"/>
              </w:rPr>
              <w:t>80%</w:t>
            </w:r>
            <w:r>
              <w:rPr>
                <w:rFonts w:hint="eastAsia" w:ascii="Times New Roman" w:hAnsi="Times New Roman" w:eastAsia="仿宋_GB2312" w:cs="仿宋_GB2312"/>
                <w:color w:val="000000"/>
                <w:kern w:val="0"/>
                <w:sz w:val="18"/>
                <w:szCs w:val="18"/>
              </w:rPr>
              <w:t>（根据行业特点，该指标可在</w:t>
            </w:r>
            <w:r>
              <w:rPr>
                <w:rFonts w:ascii="Times New Roman" w:hAnsi="Times New Roman" w:eastAsia="仿宋_GB2312" w:cs="Times New Roman"/>
                <w:color w:val="000000"/>
                <w:kern w:val="0"/>
                <w:sz w:val="18"/>
                <w:szCs w:val="18"/>
              </w:rPr>
              <w:t>±20%</w:t>
            </w:r>
            <w:r>
              <w:rPr>
                <w:rFonts w:hint="eastAsia" w:ascii="Times New Roman" w:hAnsi="Times New Roman" w:eastAsia="仿宋_GB2312" w:cs="仿宋_GB2312"/>
                <w:color w:val="000000"/>
                <w:kern w:val="0"/>
                <w:sz w:val="18"/>
                <w:szCs w:val="18"/>
              </w:rPr>
              <w:t>之间选取。）</w:t>
            </w:r>
          </w:p>
        </w:tc>
        <w:tc>
          <w:tcPr>
            <w:tcW w:w="400"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6</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60" w:after="6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按照</w:t>
            </w:r>
            <w:r>
              <w:rPr>
                <w:rFonts w:ascii="Times New Roman" w:hAnsi="Times New Roman" w:eastAsia="仿宋_GB2312" w:cs="Times New Roman"/>
                <w:color w:val="000000"/>
                <w:kern w:val="0"/>
                <w:sz w:val="18"/>
                <w:szCs w:val="18"/>
              </w:rPr>
              <w:t>GB/T36132</w:t>
            </w:r>
            <w:r>
              <w:rPr>
                <w:rFonts w:hint="eastAsia" w:ascii="Times New Roman" w:hAnsi="Times New Roman" w:eastAsia="仿宋_GB2312" w:cs="仿宋_GB2312"/>
                <w:color w:val="000000"/>
                <w:kern w:val="0"/>
                <w:sz w:val="18"/>
                <w:szCs w:val="18"/>
              </w:rPr>
              <w:t>附录</w:t>
            </w:r>
            <w:r>
              <w:rPr>
                <w:rFonts w:ascii="Times New Roman" w:hAnsi="Times New Roman" w:eastAsia="仿宋_GB2312" w:cs="Times New Roman"/>
                <w:color w:val="000000"/>
                <w:kern w:val="0"/>
                <w:sz w:val="18"/>
                <w:szCs w:val="18"/>
              </w:rPr>
              <w:t>A</w:t>
            </w:r>
            <w:r>
              <w:rPr>
                <w:rFonts w:hint="eastAsia" w:ascii="Times New Roman" w:hAnsi="Times New Roman" w:eastAsia="仿宋_GB2312" w:cs="仿宋_GB2312"/>
                <w:color w:val="000000"/>
                <w:kern w:val="0"/>
                <w:sz w:val="18"/>
                <w:szCs w:val="18"/>
              </w:rPr>
              <w:t>计算工业固体废物综合利用率，指标达到</w:t>
            </w:r>
            <w:r>
              <w:rPr>
                <w:rFonts w:ascii="Times New Roman" w:hAnsi="Times New Roman" w:eastAsia="仿宋_GB2312" w:cs="Times New Roman"/>
                <w:color w:val="000000"/>
                <w:kern w:val="0"/>
                <w:sz w:val="18"/>
                <w:szCs w:val="18"/>
              </w:rPr>
              <w:t>73%</w:t>
            </w:r>
            <w:r>
              <w:rPr>
                <w:rFonts w:hint="eastAsia" w:ascii="Times New Roman" w:hAnsi="Times New Roman" w:eastAsia="仿宋_GB2312" w:cs="仿宋_GB2312"/>
                <w:color w:val="000000"/>
                <w:kern w:val="0"/>
                <w:sz w:val="18"/>
                <w:szCs w:val="18"/>
              </w:rPr>
              <w:t>（根据行业特点，该指标可在</w:t>
            </w:r>
            <w:r>
              <w:rPr>
                <w:rFonts w:ascii="Times New Roman" w:hAnsi="Times New Roman" w:eastAsia="仿宋_GB2312" w:cs="Times New Roman"/>
                <w:color w:val="000000"/>
                <w:kern w:val="0"/>
                <w:sz w:val="18"/>
                <w:szCs w:val="18"/>
              </w:rPr>
              <w:t>±20%</w:t>
            </w:r>
            <w:r>
              <w:rPr>
                <w:rFonts w:hint="eastAsia" w:ascii="Times New Roman" w:hAnsi="Times New Roman" w:eastAsia="仿宋_GB2312" w:cs="仿宋_GB2312"/>
                <w:color w:val="000000"/>
                <w:kern w:val="0"/>
                <w:sz w:val="18"/>
                <w:szCs w:val="18"/>
              </w:rPr>
              <w:t>之间选取），</w:t>
            </w:r>
            <w:r>
              <w:rPr>
                <w:rFonts w:ascii="Times New Roman" w:hAnsi="Times New Roman" w:eastAsia="仿宋_GB2312" w:cs="Times New Roman"/>
                <w:color w:val="000000"/>
                <w:kern w:val="0"/>
                <w:sz w:val="18"/>
                <w:szCs w:val="18"/>
              </w:rPr>
              <w:t>90%</w:t>
            </w:r>
            <w:r>
              <w:rPr>
                <w:rFonts w:hint="eastAsia" w:ascii="Times New Roman" w:hAnsi="Times New Roman" w:eastAsia="仿宋_GB2312" w:cs="仿宋_GB2312"/>
                <w:color w:val="000000"/>
                <w:kern w:val="0"/>
                <w:sz w:val="18"/>
                <w:szCs w:val="18"/>
              </w:rPr>
              <w:t>为满分。</w:t>
            </w:r>
          </w:p>
        </w:tc>
        <w:tc>
          <w:tcPr>
            <w:tcW w:w="400"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4</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120" w:after="12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按照</w:t>
            </w:r>
            <w:r>
              <w:rPr>
                <w:rFonts w:ascii="Times New Roman" w:hAnsi="Times New Roman" w:eastAsia="仿宋_GB2312" w:cs="Times New Roman"/>
                <w:color w:val="000000"/>
                <w:kern w:val="0"/>
                <w:sz w:val="18"/>
                <w:szCs w:val="18"/>
              </w:rPr>
              <w:t>GB/T36132</w:t>
            </w:r>
            <w:r>
              <w:rPr>
                <w:rFonts w:hint="eastAsia" w:ascii="Times New Roman" w:hAnsi="Times New Roman" w:eastAsia="仿宋_GB2312" w:cs="仿宋_GB2312"/>
                <w:color w:val="000000"/>
                <w:kern w:val="0"/>
                <w:sz w:val="18"/>
                <w:szCs w:val="18"/>
              </w:rPr>
              <w:t>附录</w:t>
            </w:r>
            <w:r>
              <w:rPr>
                <w:rFonts w:ascii="Times New Roman" w:hAnsi="Times New Roman" w:eastAsia="仿宋_GB2312" w:cs="Times New Roman"/>
                <w:color w:val="000000"/>
                <w:kern w:val="0"/>
                <w:sz w:val="18"/>
                <w:szCs w:val="18"/>
              </w:rPr>
              <w:t>A</w:t>
            </w:r>
            <w:r>
              <w:rPr>
                <w:rFonts w:hint="eastAsia" w:ascii="Times New Roman" w:hAnsi="Times New Roman" w:eastAsia="仿宋_GB2312" w:cs="仿宋_GB2312"/>
                <w:color w:val="000000"/>
                <w:kern w:val="0"/>
                <w:sz w:val="18"/>
                <w:szCs w:val="18"/>
              </w:rPr>
              <w:t>计算废水处理回用率，指标高于行业平均值。</w:t>
            </w:r>
          </w:p>
        </w:tc>
        <w:tc>
          <w:tcPr>
            <w:tcW w:w="400"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6</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120" w:after="120"/>
              <w:rPr>
                <w:rFonts w:ascii="Times New Roman" w:hAnsi="Times New Roman" w:eastAsia="仿宋_GB2312" w:cs="Times New Roman"/>
                <w:color w:val="000000"/>
                <w:kern w:val="0"/>
                <w:sz w:val="18"/>
                <w:szCs w:val="18"/>
              </w:rPr>
            </w:pPr>
            <w:r>
              <mc:AlternateContent>
                <mc:Choice Requires="wps">
                  <w:drawing>
                    <wp:anchor distT="0" distB="0" distL="114300" distR="114300" simplePos="0" relativeHeight="251659264" behindDoc="1" locked="0" layoutInCell="1" allowOverlap="1">
                      <wp:simplePos x="0" y="0"/>
                      <wp:positionH relativeFrom="column">
                        <wp:posOffset>-923290</wp:posOffset>
                      </wp:positionH>
                      <wp:positionV relativeFrom="paragraph">
                        <wp:posOffset>139700</wp:posOffset>
                      </wp:positionV>
                      <wp:extent cx="422910" cy="717550"/>
                      <wp:effectExtent l="0" t="0" r="0" b="0"/>
                      <wp:wrapNone/>
                      <wp:docPr id="1" name="文本框 2"/>
                      <wp:cNvGraphicFramePr/>
                      <a:graphic xmlns:a="http://schemas.openxmlformats.org/drawingml/2006/main">
                        <a:graphicData uri="http://schemas.microsoft.com/office/word/2010/wordprocessingShape">
                          <wps:wsp>
                            <wps:cNvSpPr txBox="1"/>
                            <wps:spPr>
                              <a:xfrm>
                                <a:off x="0" y="0"/>
                                <a:ext cx="422910" cy="717550"/>
                              </a:xfrm>
                              <a:prstGeom prst="rect">
                                <a:avLst/>
                              </a:prstGeom>
                              <a:noFill/>
                              <a:ln>
                                <a:noFill/>
                              </a:ln>
                            </wps:spPr>
                            <wps:txbx>
                              <w:txbxContent>
                                <w:p>
                                  <w:pPr>
                                    <w:spacing w:line="560" w:lineRule="exact"/>
                                    <w:rPr>
                                      <w:rFonts w:ascii="Times New Roman" w:hAnsi="Times New Roman" w:eastAsia="仿宋_GB2312" w:cs="Times New Roman"/>
                                      <w:sz w:val="32"/>
                                      <w:szCs w:val="32"/>
                                    </w:rPr>
                                  </w:pPr>
                                  <w:r>
                                    <w:rPr>
                                      <w:rFonts w:hint="eastAsia" w:ascii="??" w:hAnsi="??" w:eastAsia="仿宋_GB2312" w:cs="仿宋_GB2312"/>
                                      <w:color w:val="000000"/>
                                      <w:kern w:val="0"/>
                                      <w:sz w:val="18"/>
                                      <w:szCs w:val="18"/>
                                    </w:rPr>
                                    <w:t>绩效</w:t>
                                  </w:r>
                                </w:p>
                              </w:txbxContent>
                            </wps:txbx>
                            <wps:bodyPr upright="1"/>
                          </wps:wsp>
                        </a:graphicData>
                      </a:graphic>
                    </wp:anchor>
                  </w:drawing>
                </mc:Choice>
                <mc:Fallback>
                  <w:pict>
                    <v:shape id="文本框 2" o:spid="_x0000_s1026" o:spt="202" type="#_x0000_t202" style="position:absolute;left:0pt;margin-left:-72.7pt;margin-top:11pt;height:56.5pt;width:33.3pt;z-index:-251657216;mso-width-relative:page;mso-height-relative:page;" filled="f" stroked="f" coordsize="21600,21600" o:gfxdata="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oai8TXAAAA&#10;CwEAAA8AAAAAAAAAAQAgAAAAIgAAAGRycy9kb3ducmV2LnhtbFBLAQIUABQAAAAIAIdO4kB7augB&#10;rAEAAE0DAAAOAAAAAAAAAAEAIAAAACYBAABkcnMvZTJvRG9jLnhtbFBLBQYAAAAABgAGAFkBAABE&#10;BQAAAAA=&#10;">
                      <v:fill on="f" focussize="0,0"/>
                      <v:stroke on="f"/>
                      <v:imagedata o:title=""/>
                      <o:lock v:ext="edit" aspectratio="f"/>
                      <v:textbox>
                        <w:txbxContent>
                          <w:p>
                            <w:pPr>
                              <w:spacing w:line="560" w:lineRule="exact"/>
                              <w:rPr>
                                <w:rFonts w:ascii="Times New Roman" w:hAnsi="Times New Roman" w:eastAsia="仿宋_GB2312" w:cs="Times New Roman"/>
                                <w:sz w:val="32"/>
                                <w:szCs w:val="32"/>
                              </w:rPr>
                            </w:pPr>
                            <w:r>
                              <w:rPr>
                                <w:rFonts w:hint="eastAsia" w:ascii="??" w:hAnsi="??" w:eastAsia="仿宋_GB2312" w:cs="仿宋_GB2312"/>
                                <w:color w:val="000000"/>
                                <w:kern w:val="0"/>
                                <w:sz w:val="18"/>
                                <w:szCs w:val="18"/>
                              </w:rPr>
                              <w:t>绩效</w:t>
                            </w:r>
                          </w:p>
                        </w:txbxContent>
                      </v:textbox>
                    </v:shape>
                  </w:pict>
                </mc:Fallback>
              </mc:AlternateContent>
            </w:r>
            <w:r>
              <w:rPr>
                <w:rFonts w:hint="eastAsia" w:ascii="Times New Roman" w:hAnsi="Times New Roman" w:eastAsia="仿宋_GB2312" w:cs="仿宋_GB2312"/>
                <w:color w:val="000000"/>
                <w:kern w:val="0"/>
                <w:sz w:val="18"/>
                <w:szCs w:val="18"/>
              </w:rPr>
              <w:t>按照</w:t>
            </w:r>
            <w:r>
              <w:rPr>
                <w:rFonts w:ascii="Times New Roman" w:hAnsi="Times New Roman" w:eastAsia="仿宋_GB2312" w:cs="Times New Roman"/>
                <w:color w:val="000000"/>
                <w:kern w:val="0"/>
                <w:sz w:val="18"/>
                <w:szCs w:val="18"/>
              </w:rPr>
              <w:t>GB/T36132</w:t>
            </w:r>
            <w:r>
              <w:rPr>
                <w:rFonts w:hint="eastAsia" w:ascii="Times New Roman" w:hAnsi="Times New Roman" w:eastAsia="仿宋_GB2312" w:cs="仿宋_GB2312"/>
                <w:color w:val="000000"/>
                <w:kern w:val="0"/>
                <w:sz w:val="18"/>
                <w:szCs w:val="18"/>
              </w:rPr>
              <w:t>附录</w:t>
            </w:r>
            <w:r>
              <w:rPr>
                <w:rFonts w:ascii="Times New Roman" w:hAnsi="Times New Roman" w:eastAsia="仿宋_GB2312" w:cs="Times New Roman"/>
                <w:color w:val="000000"/>
                <w:kern w:val="0"/>
                <w:sz w:val="18"/>
                <w:szCs w:val="18"/>
              </w:rPr>
              <w:t>A</w:t>
            </w:r>
            <w:r>
              <w:rPr>
                <w:rFonts w:hint="eastAsia" w:ascii="Times New Roman" w:hAnsi="Times New Roman" w:eastAsia="仿宋_GB2312" w:cs="仿宋_GB2312"/>
                <w:color w:val="000000"/>
                <w:kern w:val="0"/>
                <w:sz w:val="18"/>
                <w:szCs w:val="18"/>
              </w:rPr>
              <w:t>计算废水回用率，指标优于行业前</w:t>
            </w:r>
            <w:r>
              <w:rPr>
                <w:rFonts w:ascii="Times New Roman" w:hAnsi="Times New Roman" w:eastAsia="仿宋_GB2312" w:cs="Times New Roman"/>
                <w:color w:val="000000"/>
                <w:kern w:val="0"/>
                <w:sz w:val="18"/>
                <w:szCs w:val="18"/>
              </w:rPr>
              <w:t>20%</w:t>
            </w:r>
            <w:r>
              <w:rPr>
                <w:rFonts w:hint="eastAsia" w:ascii="Times New Roman" w:hAnsi="Times New Roman" w:eastAsia="仿宋_GB2312" w:cs="仿宋_GB2312"/>
                <w:color w:val="000000"/>
                <w:kern w:val="0"/>
                <w:sz w:val="18"/>
                <w:szCs w:val="18"/>
              </w:rPr>
              <w:t>水平，前</w:t>
            </w:r>
            <w:r>
              <w:rPr>
                <w:rFonts w:ascii="Times New Roman" w:hAnsi="Times New Roman" w:eastAsia="仿宋_GB2312" w:cs="Times New Roman"/>
                <w:color w:val="000000"/>
                <w:kern w:val="0"/>
                <w:sz w:val="18"/>
                <w:szCs w:val="18"/>
              </w:rPr>
              <w:t>5%</w:t>
            </w:r>
            <w:r>
              <w:rPr>
                <w:rFonts w:hint="eastAsia" w:ascii="Times New Roman" w:hAnsi="Times New Roman" w:eastAsia="仿宋_GB2312" w:cs="仿宋_GB2312"/>
                <w:color w:val="000000"/>
                <w:kern w:val="0"/>
                <w:sz w:val="18"/>
                <w:szCs w:val="18"/>
              </w:rPr>
              <w:t>为满分。</w:t>
            </w:r>
          </w:p>
        </w:tc>
        <w:tc>
          <w:tcPr>
            <w:tcW w:w="400"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jc w:val="center"/>
              <w:rPr>
                <w:rFonts w:ascii="Times New Roman" w:hAnsi="Times New Roman" w:eastAsia="仿宋_GB2312" w:cs="Times New Roman"/>
                <w:color w:val="000000"/>
                <w:kern w:val="0"/>
                <w:sz w:val="6"/>
                <w:szCs w:val="6"/>
              </w:rPr>
            </w:pPr>
          </w:p>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4</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restar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能源低碳化</w:t>
            </w:r>
          </w:p>
        </w:tc>
        <w:tc>
          <w:tcPr>
            <w:tcW w:w="2776" w:type="pct"/>
            <w:vAlign w:val="center"/>
          </w:tcPr>
          <w:p>
            <w:pPr>
              <w:widowControl/>
              <w:tabs>
                <w:tab w:val="center" w:pos="4201"/>
                <w:tab w:val="right" w:leader="dot" w:pos="9298"/>
              </w:tabs>
              <w:autoSpaceDE w:val="0"/>
              <w:autoSpaceDN w:val="0"/>
              <w:snapToGrid w:val="0"/>
              <w:spacing w:before="120" w:after="12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按照</w:t>
            </w:r>
            <w:r>
              <w:rPr>
                <w:rFonts w:ascii="Times New Roman" w:hAnsi="Times New Roman" w:eastAsia="仿宋_GB2312" w:cs="Times New Roman"/>
                <w:color w:val="000000"/>
                <w:kern w:val="0"/>
                <w:sz w:val="18"/>
                <w:szCs w:val="18"/>
              </w:rPr>
              <w:t>GB/T36132</w:t>
            </w:r>
            <w:r>
              <w:rPr>
                <w:rFonts w:hint="eastAsia" w:ascii="Times New Roman" w:hAnsi="Times New Roman" w:eastAsia="仿宋_GB2312" w:cs="仿宋_GB2312"/>
                <w:color w:val="000000"/>
                <w:kern w:val="0"/>
                <w:sz w:val="18"/>
                <w:szCs w:val="18"/>
              </w:rPr>
              <w:t>附录</w:t>
            </w:r>
            <w:r>
              <w:rPr>
                <w:rFonts w:ascii="Times New Roman" w:hAnsi="Times New Roman" w:eastAsia="仿宋_GB2312" w:cs="Times New Roman"/>
                <w:color w:val="000000"/>
                <w:kern w:val="0"/>
                <w:sz w:val="18"/>
                <w:szCs w:val="18"/>
              </w:rPr>
              <w:t>A</w:t>
            </w:r>
            <w:r>
              <w:rPr>
                <w:rFonts w:hint="eastAsia" w:ascii="Times New Roman" w:hAnsi="Times New Roman" w:eastAsia="仿宋_GB2312" w:cs="仿宋_GB2312"/>
                <w:color w:val="000000"/>
                <w:kern w:val="0"/>
                <w:sz w:val="18"/>
                <w:szCs w:val="18"/>
              </w:rPr>
              <w:t>计算单位产品综合能耗，指标应符合相关国家、行业标准中的限额要求。未制定相关标准的，应达到行业平均水平。（装备、电子、电器等离散制造业可采用单位产值或单位工业增加值指标。）</w:t>
            </w:r>
          </w:p>
        </w:tc>
        <w:tc>
          <w:tcPr>
            <w:tcW w:w="400"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6</w:t>
            </w:r>
          </w:p>
        </w:tc>
        <w:tc>
          <w:tcPr>
            <w:tcW w:w="361" w:type="pct"/>
            <w:vMerge w:val="continue"/>
            <w:vAlign w:val="center"/>
          </w:tcPr>
          <w:p>
            <w:pPr>
              <w:snapToGrid w:val="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120" w:after="12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按照</w:t>
            </w:r>
            <w:r>
              <w:rPr>
                <w:rFonts w:ascii="Times New Roman" w:hAnsi="Times New Roman" w:eastAsia="仿宋_GB2312" w:cs="Times New Roman"/>
                <w:color w:val="000000"/>
                <w:kern w:val="0"/>
                <w:sz w:val="18"/>
                <w:szCs w:val="18"/>
              </w:rPr>
              <w:t>GB/T36132</w:t>
            </w:r>
            <w:r>
              <w:rPr>
                <w:rFonts w:hint="eastAsia" w:ascii="Times New Roman" w:hAnsi="Times New Roman" w:eastAsia="仿宋_GB2312" w:cs="仿宋_GB2312"/>
                <w:color w:val="000000"/>
                <w:kern w:val="0"/>
                <w:sz w:val="18"/>
                <w:szCs w:val="18"/>
              </w:rPr>
              <w:t>附录</w:t>
            </w:r>
            <w:r>
              <w:rPr>
                <w:rFonts w:ascii="Times New Roman" w:hAnsi="Times New Roman" w:eastAsia="仿宋_GB2312" w:cs="Times New Roman"/>
                <w:color w:val="000000"/>
                <w:kern w:val="0"/>
                <w:sz w:val="18"/>
                <w:szCs w:val="18"/>
              </w:rPr>
              <w:t>A</w:t>
            </w:r>
            <w:r>
              <w:rPr>
                <w:rFonts w:hint="eastAsia" w:ascii="Times New Roman" w:hAnsi="Times New Roman" w:eastAsia="仿宋_GB2312" w:cs="仿宋_GB2312"/>
                <w:color w:val="000000"/>
                <w:kern w:val="0"/>
                <w:sz w:val="18"/>
                <w:szCs w:val="18"/>
              </w:rPr>
              <w:t>计算单位产品综合能耗，指标达到相关国家、行业标准中的先进值要求。未制定相关标准的，应优于行业前</w:t>
            </w:r>
            <w:r>
              <w:rPr>
                <w:rFonts w:ascii="Times New Roman" w:hAnsi="Times New Roman" w:eastAsia="仿宋_GB2312" w:cs="Times New Roman"/>
                <w:color w:val="000000"/>
                <w:kern w:val="0"/>
                <w:sz w:val="18"/>
                <w:szCs w:val="18"/>
              </w:rPr>
              <w:t>20%</w:t>
            </w:r>
            <w:r>
              <w:rPr>
                <w:rFonts w:hint="eastAsia" w:ascii="Times New Roman" w:hAnsi="Times New Roman" w:eastAsia="仿宋_GB2312" w:cs="仿宋_GB2312"/>
                <w:color w:val="000000"/>
                <w:kern w:val="0"/>
                <w:sz w:val="18"/>
                <w:szCs w:val="18"/>
              </w:rPr>
              <w:t>水平。（装备、电子、电器等离散制造业可采用单位产值或单位工业增加值指标。）前</w:t>
            </w:r>
            <w:r>
              <w:rPr>
                <w:rFonts w:ascii="Times New Roman" w:hAnsi="Times New Roman" w:eastAsia="仿宋_GB2312" w:cs="Times New Roman"/>
                <w:color w:val="000000"/>
                <w:kern w:val="0"/>
                <w:sz w:val="18"/>
                <w:szCs w:val="18"/>
              </w:rPr>
              <w:t>5%</w:t>
            </w:r>
            <w:r>
              <w:rPr>
                <w:rFonts w:hint="eastAsia" w:ascii="Times New Roman" w:hAnsi="Times New Roman" w:eastAsia="仿宋_GB2312" w:cs="仿宋_GB2312"/>
                <w:color w:val="000000"/>
                <w:kern w:val="0"/>
                <w:sz w:val="18"/>
                <w:szCs w:val="18"/>
              </w:rPr>
              <w:t>为满分。</w:t>
            </w:r>
          </w:p>
        </w:tc>
        <w:tc>
          <w:tcPr>
            <w:tcW w:w="400"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4</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120" w:after="12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按照</w:t>
            </w:r>
            <w:r>
              <w:rPr>
                <w:rFonts w:ascii="Times New Roman" w:hAnsi="Times New Roman" w:eastAsia="仿宋_GB2312" w:cs="Times New Roman"/>
                <w:color w:val="000000"/>
                <w:kern w:val="0"/>
                <w:sz w:val="18"/>
                <w:szCs w:val="18"/>
              </w:rPr>
              <w:t>GB/T36132</w:t>
            </w:r>
            <w:r>
              <w:rPr>
                <w:rFonts w:hint="eastAsia" w:ascii="Times New Roman" w:hAnsi="Times New Roman" w:eastAsia="仿宋_GB2312" w:cs="仿宋_GB2312"/>
                <w:color w:val="000000"/>
                <w:kern w:val="0"/>
                <w:sz w:val="18"/>
                <w:szCs w:val="18"/>
              </w:rPr>
              <w:t>附录</w:t>
            </w:r>
            <w:r>
              <w:rPr>
                <w:rFonts w:ascii="Times New Roman" w:hAnsi="Times New Roman" w:eastAsia="仿宋_GB2312" w:cs="Times New Roman"/>
                <w:color w:val="000000"/>
                <w:kern w:val="0"/>
                <w:sz w:val="18"/>
                <w:szCs w:val="18"/>
              </w:rPr>
              <w:t>A</w:t>
            </w:r>
            <w:r>
              <w:rPr>
                <w:rFonts w:hint="eastAsia" w:ascii="Times New Roman" w:hAnsi="Times New Roman" w:eastAsia="仿宋_GB2312" w:cs="仿宋_GB2312"/>
                <w:color w:val="000000"/>
                <w:kern w:val="0"/>
                <w:sz w:val="18"/>
                <w:szCs w:val="18"/>
              </w:rPr>
              <w:t>计算单位产品碳排放量，指标应优于行业平均水平。（装备、电子、电器等离散制造业可采用单位产值或单位工业增加值指标。）</w:t>
            </w:r>
          </w:p>
        </w:tc>
        <w:tc>
          <w:tcPr>
            <w:tcW w:w="400"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必选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3</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367" w:type="pct"/>
            <w:vMerge w:val="continue"/>
            <w:vAlign w:val="center"/>
          </w:tcPr>
          <w:p>
            <w:pPr>
              <w:widowControl/>
              <w:tabs>
                <w:tab w:val="center" w:pos="4201"/>
                <w:tab w:val="right" w:leader="dot" w:pos="9298"/>
              </w:tabs>
              <w:autoSpaceDE w:val="0"/>
              <w:autoSpaceDN w:val="0"/>
              <w:snapToGrid w:val="0"/>
              <w:spacing w:before="120" w:after="120"/>
              <w:ind w:firstLine="360" w:firstLineChars="200"/>
              <w:jc w:val="left"/>
              <w:rPr>
                <w:rFonts w:ascii="Times New Roman" w:hAnsi="Times New Roman" w:eastAsia="仿宋_GB2312" w:cs="Times New Roman"/>
                <w:color w:val="000000"/>
                <w:kern w:val="0"/>
                <w:sz w:val="18"/>
                <w:szCs w:val="18"/>
              </w:rPr>
            </w:pPr>
          </w:p>
        </w:tc>
        <w:tc>
          <w:tcPr>
            <w:tcW w:w="2776" w:type="pct"/>
            <w:vAlign w:val="center"/>
          </w:tcPr>
          <w:p>
            <w:pPr>
              <w:widowControl/>
              <w:tabs>
                <w:tab w:val="center" w:pos="4201"/>
                <w:tab w:val="right" w:leader="dot" w:pos="9298"/>
              </w:tabs>
              <w:autoSpaceDE w:val="0"/>
              <w:autoSpaceDN w:val="0"/>
              <w:snapToGrid w:val="0"/>
              <w:spacing w:before="120" w:after="120"/>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按照</w:t>
            </w:r>
            <w:r>
              <w:rPr>
                <w:rFonts w:ascii="Times New Roman" w:hAnsi="Times New Roman" w:eastAsia="仿宋_GB2312" w:cs="Times New Roman"/>
                <w:color w:val="000000"/>
                <w:kern w:val="0"/>
                <w:sz w:val="18"/>
                <w:szCs w:val="18"/>
              </w:rPr>
              <w:t>GB/T36132</w:t>
            </w:r>
            <w:r>
              <w:rPr>
                <w:rFonts w:hint="eastAsia" w:ascii="Times New Roman" w:hAnsi="Times New Roman" w:eastAsia="仿宋_GB2312" w:cs="仿宋_GB2312"/>
                <w:color w:val="000000"/>
                <w:kern w:val="0"/>
                <w:sz w:val="18"/>
                <w:szCs w:val="18"/>
              </w:rPr>
              <w:t>附录</w:t>
            </w:r>
            <w:r>
              <w:rPr>
                <w:rFonts w:ascii="Times New Roman" w:hAnsi="Times New Roman" w:eastAsia="仿宋_GB2312" w:cs="Times New Roman"/>
                <w:color w:val="000000"/>
                <w:kern w:val="0"/>
                <w:sz w:val="18"/>
                <w:szCs w:val="18"/>
              </w:rPr>
              <w:t>A</w:t>
            </w:r>
            <w:r>
              <w:rPr>
                <w:rFonts w:hint="eastAsia" w:ascii="Times New Roman" w:hAnsi="Times New Roman" w:eastAsia="仿宋_GB2312" w:cs="仿宋_GB2312"/>
                <w:color w:val="000000"/>
                <w:kern w:val="0"/>
                <w:sz w:val="18"/>
                <w:szCs w:val="18"/>
              </w:rPr>
              <w:t>计算单位产品碳排放量，指标优于行业前</w:t>
            </w:r>
            <w:r>
              <w:rPr>
                <w:rFonts w:ascii="Times New Roman" w:hAnsi="Times New Roman" w:eastAsia="仿宋_GB2312" w:cs="Times New Roman"/>
                <w:color w:val="000000"/>
                <w:kern w:val="0"/>
                <w:sz w:val="18"/>
                <w:szCs w:val="18"/>
              </w:rPr>
              <w:t>20%</w:t>
            </w:r>
            <w:r>
              <w:rPr>
                <w:rFonts w:hint="eastAsia" w:ascii="Times New Roman" w:hAnsi="Times New Roman" w:eastAsia="仿宋_GB2312" w:cs="仿宋_GB2312"/>
                <w:color w:val="000000"/>
                <w:kern w:val="0"/>
                <w:sz w:val="18"/>
                <w:szCs w:val="18"/>
              </w:rPr>
              <w:t>水平。（装备、电子、电器等离散制造业可采用单位产值或单位工业增加值指标。）前</w:t>
            </w:r>
            <w:r>
              <w:rPr>
                <w:rFonts w:ascii="Times New Roman" w:hAnsi="Times New Roman" w:eastAsia="仿宋_GB2312" w:cs="Times New Roman"/>
                <w:color w:val="000000"/>
                <w:kern w:val="0"/>
                <w:sz w:val="18"/>
                <w:szCs w:val="18"/>
              </w:rPr>
              <w:t>5%</w:t>
            </w:r>
            <w:r>
              <w:rPr>
                <w:rFonts w:hint="eastAsia" w:ascii="Times New Roman" w:hAnsi="Times New Roman" w:eastAsia="仿宋_GB2312" w:cs="仿宋_GB2312"/>
                <w:color w:val="000000"/>
                <w:kern w:val="0"/>
                <w:sz w:val="18"/>
                <w:szCs w:val="18"/>
              </w:rPr>
              <w:t>为满分。</w:t>
            </w:r>
          </w:p>
        </w:tc>
        <w:tc>
          <w:tcPr>
            <w:tcW w:w="400"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仿宋_GB2312"/>
                <w:color w:val="000000"/>
                <w:kern w:val="0"/>
                <w:sz w:val="18"/>
                <w:szCs w:val="18"/>
              </w:rPr>
              <w:t>可选</w:t>
            </w:r>
          </w:p>
        </w:tc>
        <w:tc>
          <w:tcPr>
            <w:tcW w:w="367" w:type="pct"/>
            <w:vAlign w:val="center"/>
          </w:tcPr>
          <w:p>
            <w:pPr>
              <w:widowControl/>
              <w:tabs>
                <w:tab w:val="center" w:pos="4201"/>
                <w:tab w:val="right" w:leader="dot" w:pos="9298"/>
              </w:tabs>
              <w:autoSpaceDE w:val="0"/>
              <w:autoSpaceDN w:val="0"/>
              <w:snapToGrid w:val="0"/>
              <w:spacing w:before="120" w:after="12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2</w:t>
            </w:r>
          </w:p>
        </w:tc>
        <w:tc>
          <w:tcPr>
            <w:tcW w:w="361" w:type="pct"/>
            <w:vMerge w:val="continue"/>
            <w:vAlign w:val="center"/>
          </w:tcPr>
          <w:p>
            <w:pPr>
              <w:snapToGrid w:val="0"/>
              <w:ind w:firstLine="360" w:firstLineChars="200"/>
              <w:jc w:val="center"/>
              <w:rPr>
                <w:rFonts w:ascii="Times New Roman" w:hAnsi="Times New Roman" w:eastAsia="仿宋_GB2312" w:cs="Times New Roman"/>
                <w:color w:val="000000"/>
                <w:sz w:val="18"/>
                <w:szCs w:val="18"/>
              </w:rPr>
            </w:pPr>
          </w:p>
        </w:tc>
      </w:tr>
    </w:tbl>
    <w:p>
      <w:pPr>
        <w:spacing w:beforeLines="50" w:line="340" w:lineRule="exact"/>
        <w:rPr>
          <w:rFonts w:ascii="楷体_GB2312" w:hAnsi="Times New Roman" w:eastAsia="楷体_GB2312" w:cs="Times New Roman"/>
          <w:color w:val="000000"/>
          <w:sz w:val="20"/>
          <w:szCs w:val="20"/>
        </w:rPr>
      </w:pPr>
      <w:bookmarkStart w:id="6" w:name="_Toc72777082"/>
      <w:bookmarkStart w:id="7" w:name="_Toc72758556"/>
      <w:r>
        <w:rPr>
          <w:rFonts w:hint="eastAsia" w:ascii="楷体_GB2312" w:hAnsi="Times New Roman" w:eastAsia="楷体_GB2312" w:cs="楷体_GB2312"/>
          <w:color w:val="000000"/>
          <w:sz w:val="20"/>
          <w:szCs w:val="20"/>
        </w:rPr>
        <w:t>注</w:t>
      </w:r>
      <w:r>
        <w:rPr>
          <w:rFonts w:ascii="楷体_GB2312" w:hAnsi="Times New Roman" w:eastAsia="楷体_GB2312" w:cs="楷体_GB2312"/>
          <w:color w:val="000000"/>
          <w:sz w:val="20"/>
          <w:szCs w:val="20"/>
        </w:rPr>
        <w:t>1</w:t>
      </w:r>
      <w:r>
        <w:rPr>
          <w:rFonts w:hint="eastAsia" w:ascii="楷体_GB2312" w:hAnsi="Times New Roman" w:eastAsia="楷体_GB2312" w:cs="楷体_GB2312"/>
          <w:color w:val="000000"/>
          <w:sz w:val="20"/>
          <w:szCs w:val="20"/>
        </w:rPr>
        <w:t>：</w:t>
      </w:r>
      <w:r>
        <w:rPr>
          <w:rFonts w:hint="eastAsia" w:ascii="楷体_GB2312" w:hAnsi="Times New Roman" w:eastAsia="楷体_GB2312" w:cs="楷体_GB2312"/>
          <w:color w:val="000000"/>
          <w:spacing w:val="-6"/>
          <w:sz w:val="20"/>
          <w:szCs w:val="20"/>
        </w:rPr>
        <w:t>绿色低碳工厂必须满足各项必选要求，可选要求按照受评工厂满足程度在</w:t>
      </w:r>
      <w:r>
        <w:rPr>
          <w:rFonts w:ascii="楷体_GB2312" w:hAnsi="Times New Roman" w:eastAsia="楷体_GB2312" w:cs="楷体_GB2312"/>
          <w:color w:val="000000"/>
          <w:spacing w:val="-6"/>
          <w:sz w:val="20"/>
          <w:szCs w:val="20"/>
        </w:rPr>
        <w:t>0</w:t>
      </w:r>
      <w:r>
        <w:rPr>
          <w:rFonts w:hint="eastAsia" w:ascii="楷体_GB2312" w:hAnsi="Times New Roman" w:eastAsia="楷体_GB2312" w:cs="楷体_GB2312"/>
          <w:color w:val="000000"/>
          <w:spacing w:val="-6"/>
          <w:sz w:val="20"/>
          <w:szCs w:val="20"/>
        </w:rPr>
        <w:t>分到满分中取值。</w:t>
      </w:r>
      <w:bookmarkEnd w:id="6"/>
      <w:bookmarkEnd w:id="7"/>
    </w:p>
    <w:p>
      <w:pPr>
        <w:spacing w:line="340" w:lineRule="exact"/>
        <w:rPr>
          <w:rFonts w:ascii="Times New Roman" w:hAnsi="Times New Roman" w:eastAsia="仿宋_GB2312" w:cs="Times New Roman"/>
          <w:sz w:val="18"/>
          <w:szCs w:val="18"/>
        </w:rPr>
      </w:pPr>
      <w:r>
        <w:rPr>
          <w:rFonts w:hint="eastAsia" w:ascii="楷体_GB2312" w:hAnsi="Times New Roman" w:eastAsia="楷体_GB2312" w:cs="楷体_GB2312"/>
          <w:sz w:val="20"/>
          <w:szCs w:val="20"/>
        </w:rPr>
        <w:t>注</w:t>
      </w:r>
      <w:r>
        <w:rPr>
          <w:rFonts w:ascii="楷体_GB2312" w:hAnsi="Times New Roman" w:eastAsia="楷体_GB2312" w:cs="楷体_GB2312"/>
          <w:sz w:val="20"/>
          <w:szCs w:val="20"/>
        </w:rPr>
        <w:t>2</w:t>
      </w:r>
      <w:r>
        <w:rPr>
          <w:rFonts w:hint="eastAsia" w:ascii="楷体_GB2312" w:hAnsi="Times New Roman" w:eastAsia="楷体_GB2312" w:cs="楷体_GB2312"/>
          <w:sz w:val="20"/>
          <w:szCs w:val="20"/>
        </w:rPr>
        <w:t>：若所属行业有对应的评价标准，按照所属行业评价要求增加对应导则的评分标准。</w:t>
      </w:r>
    </w:p>
    <w:p>
      <w:pPr>
        <w:rPr>
          <w:rFonts w:cs="Times New Roman"/>
          <w:color w:val="000000"/>
          <w:sz w:val="28"/>
          <w:szCs w:val="28"/>
        </w:rPr>
      </w:pPr>
    </w:p>
    <w:sectPr>
      <w:headerReference r:id="rId3" w:type="default"/>
      <w:footerReference r:id="rId4" w:type="default"/>
      <w:pgSz w:w="11906" w:h="16838"/>
      <w:pgMar w:top="1134" w:right="1786" w:bottom="1134" w:left="1786" w:header="851" w:footer="1417"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Meiryo"/>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eiryo">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uto" w:vAnchor="text" w:hAnchor="margin" w:xAlign="outside" w:y="1"/>
      <w:rPr>
        <w:rStyle w:val="18"/>
        <w:rFonts w:ascii="Times New Roman" w:hAnsi="Times New Roman" w:cs="Times New Roman"/>
        <w:sz w:val="28"/>
        <w:szCs w:val="28"/>
      </w:rPr>
    </w:pPr>
    <w:r>
      <w:rPr>
        <w:rStyle w:val="18"/>
        <w:rFonts w:ascii="Times New Roman" w:hAnsi="Times New Roman" w:cs="Times New Roman"/>
        <w:sz w:val="28"/>
        <w:szCs w:val="28"/>
      </w:rPr>
      <w:t xml:space="preserve">— </w:t>
    </w:r>
    <w:r>
      <w:rPr>
        <w:rStyle w:val="18"/>
        <w:rFonts w:ascii="Times New Roman" w:hAnsi="Times New Roman" w:cs="Times New Roman"/>
        <w:sz w:val="28"/>
        <w:szCs w:val="28"/>
      </w:rPr>
      <w:fldChar w:fldCharType="begin"/>
    </w:r>
    <w:r>
      <w:rPr>
        <w:rStyle w:val="18"/>
        <w:rFonts w:ascii="Times New Roman" w:hAnsi="Times New Roman" w:cs="Times New Roman"/>
        <w:sz w:val="28"/>
        <w:szCs w:val="28"/>
      </w:rPr>
      <w:instrText xml:space="preserve">PAGE  </w:instrText>
    </w:r>
    <w:r>
      <w:rPr>
        <w:rStyle w:val="18"/>
        <w:rFonts w:ascii="Times New Roman" w:hAnsi="Times New Roman" w:cs="Times New Roman"/>
        <w:sz w:val="28"/>
        <w:szCs w:val="28"/>
      </w:rPr>
      <w:fldChar w:fldCharType="separate"/>
    </w:r>
    <w:r>
      <w:rPr>
        <w:rStyle w:val="18"/>
        <w:rFonts w:ascii="Times New Roman" w:hAnsi="Times New Roman" w:cs="Times New Roman"/>
        <w:sz w:val="28"/>
        <w:szCs w:val="28"/>
      </w:rPr>
      <w:t>16</w:t>
    </w:r>
    <w:r>
      <w:rPr>
        <w:rStyle w:val="18"/>
        <w:rFonts w:ascii="Times New Roman" w:hAnsi="Times New Roman" w:cs="Times New Roman"/>
        <w:sz w:val="28"/>
        <w:szCs w:val="28"/>
      </w:rPr>
      <w:fldChar w:fldCharType="end"/>
    </w:r>
    <w:r>
      <w:rPr>
        <w:rStyle w:val="18"/>
        <w:rFonts w:ascii="Times New Roman" w:hAnsi="Times New Roman" w:cs="Times New Roman"/>
        <w:sz w:val="28"/>
        <w:szCs w:val="28"/>
      </w:rPr>
      <w:t xml:space="preserve"> —</w:t>
    </w:r>
  </w:p>
  <w:p>
    <w:pPr>
      <w:pStyle w:val="9"/>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rPr>
        <w:rFonts w:cs="Times New Roman"/>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HorizontalSpacing w:val="100"/>
  <w:drawingGridVerticalSpacing w:val="156"/>
  <w:displayHorizont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5ZGJjNjg2Y2RkNTZiMTQ2MDkxMjQzZjQzNzVlM2EifQ=="/>
  </w:docVars>
  <w:rsids>
    <w:rsidRoot w:val="58324E68"/>
    <w:rsid w:val="000B6FDD"/>
    <w:rsid w:val="000D0A04"/>
    <w:rsid w:val="000D59EA"/>
    <w:rsid w:val="001B35AB"/>
    <w:rsid w:val="001F3D44"/>
    <w:rsid w:val="00234BAD"/>
    <w:rsid w:val="00234BB2"/>
    <w:rsid w:val="002924DC"/>
    <w:rsid w:val="002B5FDA"/>
    <w:rsid w:val="002D75ED"/>
    <w:rsid w:val="00371F79"/>
    <w:rsid w:val="00397BF1"/>
    <w:rsid w:val="0040750A"/>
    <w:rsid w:val="004804B6"/>
    <w:rsid w:val="004E7817"/>
    <w:rsid w:val="0052662D"/>
    <w:rsid w:val="005742C9"/>
    <w:rsid w:val="005957AE"/>
    <w:rsid w:val="00656F26"/>
    <w:rsid w:val="00697AF9"/>
    <w:rsid w:val="006E1E74"/>
    <w:rsid w:val="006E634C"/>
    <w:rsid w:val="00717515"/>
    <w:rsid w:val="007934AD"/>
    <w:rsid w:val="009A3FB6"/>
    <w:rsid w:val="009A46CC"/>
    <w:rsid w:val="00A0632C"/>
    <w:rsid w:val="00AB062D"/>
    <w:rsid w:val="00AC3A67"/>
    <w:rsid w:val="00B03EA2"/>
    <w:rsid w:val="00BB0933"/>
    <w:rsid w:val="00CB0062"/>
    <w:rsid w:val="00CD6E03"/>
    <w:rsid w:val="00D12037"/>
    <w:rsid w:val="00D2425F"/>
    <w:rsid w:val="00DA3867"/>
    <w:rsid w:val="00DB001F"/>
    <w:rsid w:val="00E138C7"/>
    <w:rsid w:val="00E519C0"/>
    <w:rsid w:val="00E856D9"/>
    <w:rsid w:val="00EA40D0"/>
    <w:rsid w:val="00ED1F8F"/>
    <w:rsid w:val="00F3094E"/>
    <w:rsid w:val="00FD450B"/>
    <w:rsid w:val="0398459D"/>
    <w:rsid w:val="042532F5"/>
    <w:rsid w:val="04656F19"/>
    <w:rsid w:val="0E3C6C63"/>
    <w:rsid w:val="0EE17296"/>
    <w:rsid w:val="11AE1646"/>
    <w:rsid w:val="123F2049"/>
    <w:rsid w:val="16083069"/>
    <w:rsid w:val="16FABEE6"/>
    <w:rsid w:val="17D46BD8"/>
    <w:rsid w:val="18CF3ADD"/>
    <w:rsid w:val="190E12D4"/>
    <w:rsid w:val="1AE17A7D"/>
    <w:rsid w:val="1AFC45B4"/>
    <w:rsid w:val="1B7DC4A1"/>
    <w:rsid w:val="1BCE7269"/>
    <w:rsid w:val="1CB5FF99"/>
    <w:rsid w:val="1DFFB7F8"/>
    <w:rsid w:val="1EFBF973"/>
    <w:rsid w:val="1F0F1686"/>
    <w:rsid w:val="1F34DF60"/>
    <w:rsid w:val="1F7FD5FD"/>
    <w:rsid w:val="1FBF9BCE"/>
    <w:rsid w:val="1FD9D793"/>
    <w:rsid w:val="1FE95E4F"/>
    <w:rsid w:val="201F18CB"/>
    <w:rsid w:val="22E50897"/>
    <w:rsid w:val="24067EA5"/>
    <w:rsid w:val="24E12FB8"/>
    <w:rsid w:val="24EA0141"/>
    <w:rsid w:val="25F98320"/>
    <w:rsid w:val="26BCD8F0"/>
    <w:rsid w:val="272EDBD2"/>
    <w:rsid w:val="289F6A5E"/>
    <w:rsid w:val="28BBA026"/>
    <w:rsid w:val="28BD72F5"/>
    <w:rsid w:val="293733DC"/>
    <w:rsid w:val="2A5E3A52"/>
    <w:rsid w:val="2C827A8C"/>
    <w:rsid w:val="2D778C32"/>
    <w:rsid w:val="2DAC7EC6"/>
    <w:rsid w:val="2DEF76DE"/>
    <w:rsid w:val="2EAEE0E3"/>
    <w:rsid w:val="2F786D42"/>
    <w:rsid w:val="2FAFDE24"/>
    <w:rsid w:val="2FBFF305"/>
    <w:rsid w:val="2FFBF423"/>
    <w:rsid w:val="2FFD1ED0"/>
    <w:rsid w:val="2FFE7A25"/>
    <w:rsid w:val="317D20E0"/>
    <w:rsid w:val="31BF1F04"/>
    <w:rsid w:val="32F30784"/>
    <w:rsid w:val="32FBA830"/>
    <w:rsid w:val="332E2F85"/>
    <w:rsid w:val="333507E4"/>
    <w:rsid w:val="33BDA989"/>
    <w:rsid w:val="3465182C"/>
    <w:rsid w:val="3557E468"/>
    <w:rsid w:val="35BF8BF1"/>
    <w:rsid w:val="35F7A7F4"/>
    <w:rsid w:val="36DF34E9"/>
    <w:rsid w:val="370F4F3C"/>
    <w:rsid w:val="373FE6CB"/>
    <w:rsid w:val="3796384F"/>
    <w:rsid w:val="37BE288D"/>
    <w:rsid w:val="38FFC069"/>
    <w:rsid w:val="390F6307"/>
    <w:rsid w:val="39243F92"/>
    <w:rsid w:val="39AEE2BD"/>
    <w:rsid w:val="39F2FA8E"/>
    <w:rsid w:val="3A7BF51F"/>
    <w:rsid w:val="3ADA2AFA"/>
    <w:rsid w:val="3B9B70A7"/>
    <w:rsid w:val="3BB7F621"/>
    <w:rsid w:val="3BF64FD7"/>
    <w:rsid w:val="3BF7EF15"/>
    <w:rsid w:val="3CDAAAD4"/>
    <w:rsid w:val="3D5E1FA9"/>
    <w:rsid w:val="3D9C11E8"/>
    <w:rsid w:val="3DAF5650"/>
    <w:rsid w:val="3DBEF659"/>
    <w:rsid w:val="3DD4C6E6"/>
    <w:rsid w:val="3DFF72B8"/>
    <w:rsid w:val="3E65064B"/>
    <w:rsid w:val="3EDFD394"/>
    <w:rsid w:val="3EE44195"/>
    <w:rsid w:val="3EF7D7E0"/>
    <w:rsid w:val="3F5CEBBE"/>
    <w:rsid w:val="3F774B5A"/>
    <w:rsid w:val="3F7759EE"/>
    <w:rsid w:val="3F778D2F"/>
    <w:rsid w:val="3F7DDB81"/>
    <w:rsid w:val="3F9D1754"/>
    <w:rsid w:val="3FB9DF1E"/>
    <w:rsid w:val="3FBCE685"/>
    <w:rsid w:val="3FCF5FF4"/>
    <w:rsid w:val="3FD56E71"/>
    <w:rsid w:val="3FDDC73C"/>
    <w:rsid w:val="3FEC9AED"/>
    <w:rsid w:val="3FF1990F"/>
    <w:rsid w:val="3FFA4395"/>
    <w:rsid w:val="3FFEAF34"/>
    <w:rsid w:val="3FFF303E"/>
    <w:rsid w:val="3FFF4590"/>
    <w:rsid w:val="3FFF7D5A"/>
    <w:rsid w:val="40297644"/>
    <w:rsid w:val="43D53101"/>
    <w:rsid w:val="44215D05"/>
    <w:rsid w:val="45FEB4C4"/>
    <w:rsid w:val="460C5C97"/>
    <w:rsid w:val="47FE1F3E"/>
    <w:rsid w:val="48C25E0F"/>
    <w:rsid w:val="490A0171"/>
    <w:rsid w:val="4ABB16ED"/>
    <w:rsid w:val="4B9568B2"/>
    <w:rsid w:val="4BCFDA01"/>
    <w:rsid w:val="4E2620C9"/>
    <w:rsid w:val="4E3A7306"/>
    <w:rsid w:val="4E95DFC4"/>
    <w:rsid w:val="4F003513"/>
    <w:rsid w:val="4F7BD15F"/>
    <w:rsid w:val="4F9F31A2"/>
    <w:rsid w:val="4FFDFBA5"/>
    <w:rsid w:val="4FFF7387"/>
    <w:rsid w:val="52DC08C7"/>
    <w:rsid w:val="53FECA41"/>
    <w:rsid w:val="54FFC45F"/>
    <w:rsid w:val="55B1C661"/>
    <w:rsid w:val="55FD1E6D"/>
    <w:rsid w:val="55FF6CDD"/>
    <w:rsid w:val="563AE288"/>
    <w:rsid w:val="57BD4B76"/>
    <w:rsid w:val="57C9D8D6"/>
    <w:rsid w:val="57CED886"/>
    <w:rsid w:val="57E7B78E"/>
    <w:rsid w:val="57EE4864"/>
    <w:rsid w:val="57EE8ACF"/>
    <w:rsid w:val="57F793A6"/>
    <w:rsid w:val="57FE5B50"/>
    <w:rsid w:val="58324E68"/>
    <w:rsid w:val="59FF9FBD"/>
    <w:rsid w:val="5AB7F632"/>
    <w:rsid w:val="5ADBFCFE"/>
    <w:rsid w:val="5AFD8FBF"/>
    <w:rsid w:val="5B37EF02"/>
    <w:rsid w:val="5B6F4CB5"/>
    <w:rsid w:val="5B76A978"/>
    <w:rsid w:val="5BEEACD9"/>
    <w:rsid w:val="5BEF0B65"/>
    <w:rsid w:val="5BF50EE8"/>
    <w:rsid w:val="5D6FDF26"/>
    <w:rsid w:val="5D7718B9"/>
    <w:rsid w:val="5D7BE5A8"/>
    <w:rsid w:val="5DFDB743"/>
    <w:rsid w:val="5DFE5519"/>
    <w:rsid w:val="5DFF6B60"/>
    <w:rsid w:val="5E7F0BEA"/>
    <w:rsid w:val="5EEFF626"/>
    <w:rsid w:val="5EFAAE58"/>
    <w:rsid w:val="5EFBE914"/>
    <w:rsid w:val="5F1B621F"/>
    <w:rsid w:val="5F553458"/>
    <w:rsid w:val="5F565556"/>
    <w:rsid w:val="5F677229"/>
    <w:rsid w:val="5F7BB7FA"/>
    <w:rsid w:val="5F7DB306"/>
    <w:rsid w:val="5FB7AEF7"/>
    <w:rsid w:val="5FBE2A9A"/>
    <w:rsid w:val="5FD38F21"/>
    <w:rsid w:val="5FDF22A5"/>
    <w:rsid w:val="5FE5D942"/>
    <w:rsid w:val="5FFF82CF"/>
    <w:rsid w:val="5FFFEA92"/>
    <w:rsid w:val="60894C20"/>
    <w:rsid w:val="61FF5C8A"/>
    <w:rsid w:val="6276CB7C"/>
    <w:rsid w:val="62FCFA64"/>
    <w:rsid w:val="6341325F"/>
    <w:rsid w:val="6379578C"/>
    <w:rsid w:val="63EF846B"/>
    <w:rsid w:val="643318E5"/>
    <w:rsid w:val="64700AA5"/>
    <w:rsid w:val="657D53FC"/>
    <w:rsid w:val="65DFE801"/>
    <w:rsid w:val="661F18C6"/>
    <w:rsid w:val="67B7D345"/>
    <w:rsid w:val="67EF525E"/>
    <w:rsid w:val="67FF5562"/>
    <w:rsid w:val="6A4DDBFA"/>
    <w:rsid w:val="6A770496"/>
    <w:rsid w:val="6A7BFF92"/>
    <w:rsid w:val="6B3F938F"/>
    <w:rsid w:val="6B49598F"/>
    <w:rsid w:val="6B5DDBDD"/>
    <w:rsid w:val="6B77D2B2"/>
    <w:rsid w:val="6B844CEE"/>
    <w:rsid w:val="6BB55874"/>
    <w:rsid w:val="6BED1A41"/>
    <w:rsid w:val="6BF66960"/>
    <w:rsid w:val="6BFAE9B4"/>
    <w:rsid w:val="6BFE0D16"/>
    <w:rsid w:val="6BFE7643"/>
    <w:rsid w:val="6BFFCBFD"/>
    <w:rsid w:val="6C105595"/>
    <w:rsid w:val="6CBE7DC9"/>
    <w:rsid w:val="6CDE672E"/>
    <w:rsid w:val="6D3340D5"/>
    <w:rsid w:val="6D55C274"/>
    <w:rsid w:val="6D7E3DC3"/>
    <w:rsid w:val="6DA89BEA"/>
    <w:rsid w:val="6DDBC8C7"/>
    <w:rsid w:val="6DEDD40A"/>
    <w:rsid w:val="6DF72F3D"/>
    <w:rsid w:val="6DFF1C86"/>
    <w:rsid w:val="6DFF8737"/>
    <w:rsid w:val="6E0F80B3"/>
    <w:rsid w:val="6E3F71DE"/>
    <w:rsid w:val="6E5273F4"/>
    <w:rsid w:val="6EFAC450"/>
    <w:rsid w:val="6F2F3452"/>
    <w:rsid w:val="6F35B813"/>
    <w:rsid w:val="6F7F01AB"/>
    <w:rsid w:val="6FAF98F3"/>
    <w:rsid w:val="6FBF61FC"/>
    <w:rsid w:val="6FF387D3"/>
    <w:rsid w:val="6FF63189"/>
    <w:rsid w:val="6FFA9D4D"/>
    <w:rsid w:val="6FFE8808"/>
    <w:rsid w:val="70BF332F"/>
    <w:rsid w:val="72FAD66A"/>
    <w:rsid w:val="73BDD0CA"/>
    <w:rsid w:val="73DB01B0"/>
    <w:rsid w:val="73FED7D5"/>
    <w:rsid w:val="74ABE40F"/>
    <w:rsid w:val="756EF694"/>
    <w:rsid w:val="7575DEDC"/>
    <w:rsid w:val="75EE86F6"/>
    <w:rsid w:val="75EEF5F1"/>
    <w:rsid w:val="75F3A145"/>
    <w:rsid w:val="75FBFDE6"/>
    <w:rsid w:val="76AF70B4"/>
    <w:rsid w:val="76BD1407"/>
    <w:rsid w:val="76EFFCD3"/>
    <w:rsid w:val="771B1661"/>
    <w:rsid w:val="773E20BC"/>
    <w:rsid w:val="776F2ECA"/>
    <w:rsid w:val="776FDC31"/>
    <w:rsid w:val="777BDA95"/>
    <w:rsid w:val="77EF5C01"/>
    <w:rsid w:val="77F302D9"/>
    <w:rsid w:val="77FA4339"/>
    <w:rsid w:val="77FB344C"/>
    <w:rsid w:val="77FD4012"/>
    <w:rsid w:val="77FD98DE"/>
    <w:rsid w:val="77FEBADF"/>
    <w:rsid w:val="77FFA5D2"/>
    <w:rsid w:val="78BFC8AA"/>
    <w:rsid w:val="78D717B8"/>
    <w:rsid w:val="796DBF47"/>
    <w:rsid w:val="79765150"/>
    <w:rsid w:val="79B38AC4"/>
    <w:rsid w:val="79B39A5E"/>
    <w:rsid w:val="79D53A33"/>
    <w:rsid w:val="79F5D14F"/>
    <w:rsid w:val="7A7BF771"/>
    <w:rsid w:val="7A7D24A5"/>
    <w:rsid w:val="7A8CD8D9"/>
    <w:rsid w:val="7A9555EC"/>
    <w:rsid w:val="7ABFDE75"/>
    <w:rsid w:val="7AE3CBBA"/>
    <w:rsid w:val="7B3EF8D4"/>
    <w:rsid w:val="7B7FAC7E"/>
    <w:rsid w:val="7B9FDBBD"/>
    <w:rsid w:val="7BD9C75A"/>
    <w:rsid w:val="7BEC4637"/>
    <w:rsid w:val="7BECD919"/>
    <w:rsid w:val="7BEF0A64"/>
    <w:rsid w:val="7BEF68E0"/>
    <w:rsid w:val="7BF38C30"/>
    <w:rsid w:val="7BF3B754"/>
    <w:rsid w:val="7BF5B429"/>
    <w:rsid w:val="7BFA1B0A"/>
    <w:rsid w:val="7C1A5DB4"/>
    <w:rsid w:val="7CBE397C"/>
    <w:rsid w:val="7CBF473D"/>
    <w:rsid w:val="7CDF8406"/>
    <w:rsid w:val="7CF765E8"/>
    <w:rsid w:val="7CFF3831"/>
    <w:rsid w:val="7D6F84DB"/>
    <w:rsid w:val="7DBDED68"/>
    <w:rsid w:val="7DBE4D7C"/>
    <w:rsid w:val="7DBF10CD"/>
    <w:rsid w:val="7DD57EA1"/>
    <w:rsid w:val="7DDBD351"/>
    <w:rsid w:val="7DDF720D"/>
    <w:rsid w:val="7DDFF0B9"/>
    <w:rsid w:val="7DF4938D"/>
    <w:rsid w:val="7DF6D3FD"/>
    <w:rsid w:val="7DF7B3A8"/>
    <w:rsid w:val="7E0EA18C"/>
    <w:rsid w:val="7E3D8596"/>
    <w:rsid w:val="7E5BA848"/>
    <w:rsid w:val="7E5F9635"/>
    <w:rsid w:val="7E7FB437"/>
    <w:rsid w:val="7EADD726"/>
    <w:rsid w:val="7EBED39E"/>
    <w:rsid w:val="7EC65DDD"/>
    <w:rsid w:val="7ECFAA70"/>
    <w:rsid w:val="7ED712E4"/>
    <w:rsid w:val="7EDEA6E0"/>
    <w:rsid w:val="7EDF5684"/>
    <w:rsid w:val="7EEC3159"/>
    <w:rsid w:val="7EF789C0"/>
    <w:rsid w:val="7EFB4F13"/>
    <w:rsid w:val="7EFF574E"/>
    <w:rsid w:val="7EFFBA8B"/>
    <w:rsid w:val="7EFFC4A1"/>
    <w:rsid w:val="7F3F078D"/>
    <w:rsid w:val="7F3F4A3D"/>
    <w:rsid w:val="7F531CF0"/>
    <w:rsid w:val="7F539D72"/>
    <w:rsid w:val="7F5FA9FF"/>
    <w:rsid w:val="7F77D936"/>
    <w:rsid w:val="7F79E7A7"/>
    <w:rsid w:val="7F7B9526"/>
    <w:rsid w:val="7F7C0486"/>
    <w:rsid w:val="7F7D97A4"/>
    <w:rsid w:val="7F7FA3F2"/>
    <w:rsid w:val="7F7FC5D0"/>
    <w:rsid w:val="7FAD3F13"/>
    <w:rsid w:val="7FAEC93B"/>
    <w:rsid w:val="7FAFAEBC"/>
    <w:rsid w:val="7FB7739C"/>
    <w:rsid w:val="7FBB0388"/>
    <w:rsid w:val="7FBCD39B"/>
    <w:rsid w:val="7FCD0192"/>
    <w:rsid w:val="7FDB4A15"/>
    <w:rsid w:val="7FE6E6B9"/>
    <w:rsid w:val="7FE7999A"/>
    <w:rsid w:val="7FE8E70B"/>
    <w:rsid w:val="7FEB4EF4"/>
    <w:rsid w:val="7FF1D805"/>
    <w:rsid w:val="7FF48200"/>
    <w:rsid w:val="7FF726BC"/>
    <w:rsid w:val="7FF72C06"/>
    <w:rsid w:val="7FF774AD"/>
    <w:rsid w:val="7FF7C1AF"/>
    <w:rsid w:val="7FF7F216"/>
    <w:rsid w:val="7FFBAD2C"/>
    <w:rsid w:val="7FFBC809"/>
    <w:rsid w:val="7FFCC2E8"/>
    <w:rsid w:val="7FFDB719"/>
    <w:rsid w:val="7FFF0561"/>
    <w:rsid w:val="7FFF8571"/>
    <w:rsid w:val="7FFF9F16"/>
    <w:rsid w:val="83CC781A"/>
    <w:rsid w:val="8BDE146E"/>
    <w:rsid w:val="93EF81EA"/>
    <w:rsid w:val="976D8F95"/>
    <w:rsid w:val="97E65BD0"/>
    <w:rsid w:val="9BFF4409"/>
    <w:rsid w:val="9CFFEF29"/>
    <w:rsid w:val="9D5E3BA6"/>
    <w:rsid w:val="9DE938B4"/>
    <w:rsid w:val="9DFE878A"/>
    <w:rsid w:val="9ED3E382"/>
    <w:rsid w:val="9EED5504"/>
    <w:rsid w:val="9EFBAC38"/>
    <w:rsid w:val="9FD5148D"/>
    <w:rsid w:val="A27EFBE7"/>
    <w:rsid w:val="A4DDF171"/>
    <w:rsid w:val="A7E93E20"/>
    <w:rsid w:val="A9D7FDC0"/>
    <w:rsid w:val="AAF78562"/>
    <w:rsid w:val="AB6FC592"/>
    <w:rsid w:val="ABDC4655"/>
    <w:rsid w:val="ABDF30CF"/>
    <w:rsid w:val="ADBDCC94"/>
    <w:rsid w:val="AECEAE29"/>
    <w:rsid w:val="AFFFCF8D"/>
    <w:rsid w:val="AFFFF4C1"/>
    <w:rsid w:val="B2FC8F88"/>
    <w:rsid w:val="B2FD0453"/>
    <w:rsid w:val="B35B19D5"/>
    <w:rsid w:val="B390ED80"/>
    <w:rsid w:val="B4FBCB55"/>
    <w:rsid w:val="B723F90D"/>
    <w:rsid w:val="B77567BB"/>
    <w:rsid w:val="B7AFD36C"/>
    <w:rsid w:val="B7EF3AC1"/>
    <w:rsid w:val="B7F76202"/>
    <w:rsid w:val="B7FDBBFC"/>
    <w:rsid w:val="B8EA7656"/>
    <w:rsid w:val="B9EC09BC"/>
    <w:rsid w:val="B9FFBEE6"/>
    <w:rsid w:val="BA496242"/>
    <w:rsid w:val="BBD74D2F"/>
    <w:rsid w:val="BBDE6FC9"/>
    <w:rsid w:val="BBF3FD6B"/>
    <w:rsid w:val="BBFE404F"/>
    <w:rsid w:val="BC38587D"/>
    <w:rsid w:val="BC7F710C"/>
    <w:rsid w:val="BCF8455C"/>
    <w:rsid w:val="BDDEE854"/>
    <w:rsid w:val="BDE669D1"/>
    <w:rsid w:val="BDFCB996"/>
    <w:rsid w:val="BDFF28E2"/>
    <w:rsid w:val="BE2711D5"/>
    <w:rsid w:val="BE5D4AB1"/>
    <w:rsid w:val="BE7F2F81"/>
    <w:rsid w:val="BE7F7006"/>
    <w:rsid w:val="BF2F70EC"/>
    <w:rsid w:val="BF5B8785"/>
    <w:rsid w:val="BF5BEAE4"/>
    <w:rsid w:val="BF6FEF4F"/>
    <w:rsid w:val="BF7D2ED6"/>
    <w:rsid w:val="BF8DDB47"/>
    <w:rsid w:val="BF9A53CE"/>
    <w:rsid w:val="BFAF5FCE"/>
    <w:rsid w:val="BFB73F87"/>
    <w:rsid w:val="BFBE95F4"/>
    <w:rsid w:val="BFBF5FF0"/>
    <w:rsid w:val="BFCA7C11"/>
    <w:rsid w:val="BFD16D2B"/>
    <w:rsid w:val="BFDB8C35"/>
    <w:rsid w:val="BFDD7692"/>
    <w:rsid w:val="BFEB6EC1"/>
    <w:rsid w:val="BFEFB5AE"/>
    <w:rsid w:val="BFFE54EA"/>
    <w:rsid w:val="BFFEBF35"/>
    <w:rsid w:val="BFFF0E59"/>
    <w:rsid w:val="C5E3F443"/>
    <w:rsid w:val="CBB75221"/>
    <w:rsid w:val="CBF64FEB"/>
    <w:rsid w:val="CDFB95BE"/>
    <w:rsid w:val="CEB98DCC"/>
    <w:rsid w:val="CEE9BDF2"/>
    <w:rsid w:val="CEEF90A4"/>
    <w:rsid w:val="CF98386C"/>
    <w:rsid w:val="CFDB2CDA"/>
    <w:rsid w:val="CFE7406D"/>
    <w:rsid w:val="CFFF5EC4"/>
    <w:rsid w:val="D1E6027D"/>
    <w:rsid w:val="D276BFA2"/>
    <w:rsid w:val="D3FAFE51"/>
    <w:rsid w:val="D3FD0038"/>
    <w:rsid w:val="D3FFB75C"/>
    <w:rsid w:val="D4EFE0E9"/>
    <w:rsid w:val="D6FF0BA2"/>
    <w:rsid w:val="D6FF26D9"/>
    <w:rsid w:val="D7EFC0C2"/>
    <w:rsid w:val="D7FF60BD"/>
    <w:rsid w:val="D8FB61D5"/>
    <w:rsid w:val="D972697C"/>
    <w:rsid w:val="D9BC75AF"/>
    <w:rsid w:val="DBEC2A0B"/>
    <w:rsid w:val="DBEDDF09"/>
    <w:rsid w:val="DBFC6097"/>
    <w:rsid w:val="DBFD08A6"/>
    <w:rsid w:val="DBFFEBB0"/>
    <w:rsid w:val="DC6D6BC8"/>
    <w:rsid w:val="DD6DF821"/>
    <w:rsid w:val="DD6EBD70"/>
    <w:rsid w:val="DD6FE50F"/>
    <w:rsid w:val="DE3F22B8"/>
    <w:rsid w:val="DEFA6DC7"/>
    <w:rsid w:val="DF5E545B"/>
    <w:rsid w:val="DF5F74D7"/>
    <w:rsid w:val="DF7ED9A6"/>
    <w:rsid w:val="DF7EE690"/>
    <w:rsid w:val="DF7F99CA"/>
    <w:rsid w:val="DFBE72B8"/>
    <w:rsid w:val="DFBF8D60"/>
    <w:rsid w:val="DFDBE2C7"/>
    <w:rsid w:val="DFDD8979"/>
    <w:rsid w:val="DFDDDF1F"/>
    <w:rsid w:val="DFDF21F0"/>
    <w:rsid w:val="DFFB8E39"/>
    <w:rsid w:val="DFFC916F"/>
    <w:rsid w:val="E02E7CD4"/>
    <w:rsid w:val="E57ABE62"/>
    <w:rsid w:val="E5DF5683"/>
    <w:rsid w:val="E62E5502"/>
    <w:rsid w:val="E64FFF56"/>
    <w:rsid w:val="E6EA517D"/>
    <w:rsid w:val="E6FFF25B"/>
    <w:rsid w:val="E7BE2D7A"/>
    <w:rsid w:val="E7EE6A85"/>
    <w:rsid w:val="E7FB6316"/>
    <w:rsid w:val="E7FFC3CC"/>
    <w:rsid w:val="E81B6671"/>
    <w:rsid w:val="E993BECA"/>
    <w:rsid w:val="E9CCD7DE"/>
    <w:rsid w:val="EBD7E978"/>
    <w:rsid w:val="EC1EF259"/>
    <w:rsid w:val="ECB9504E"/>
    <w:rsid w:val="EDAFD575"/>
    <w:rsid w:val="EDBF94AC"/>
    <w:rsid w:val="EE7E05BE"/>
    <w:rsid w:val="EEFF5A88"/>
    <w:rsid w:val="EF3FD7F3"/>
    <w:rsid w:val="EF5B5175"/>
    <w:rsid w:val="EF5D8935"/>
    <w:rsid w:val="EF723B4A"/>
    <w:rsid w:val="EF7F6879"/>
    <w:rsid w:val="EF9D33CF"/>
    <w:rsid w:val="EFCF806E"/>
    <w:rsid w:val="EFEFF211"/>
    <w:rsid w:val="EFF5C6E6"/>
    <w:rsid w:val="EFF72003"/>
    <w:rsid w:val="EFFD68B9"/>
    <w:rsid w:val="F34C6C08"/>
    <w:rsid w:val="F36D91F6"/>
    <w:rsid w:val="F39BA651"/>
    <w:rsid w:val="F3A625F3"/>
    <w:rsid w:val="F3DFD729"/>
    <w:rsid w:val="F3EFB5C5"/>
    <w:rsid w:val="F3FBA251"/>
    <w:rsid w:val="F3FF56F8"/>
    <w:rsid w:val="F47E6C32"/>
    <w:rsid w:val="F5BB7B97"/>
    <w:rsid w:val="F5F67350"/>
    <w:rsid w:val="F5FCC428"/>
    <w:rsid w:val="F67D078B"/>
    <w:rsid w:val="F6D30B9C"/>
    <w:rsid w:val="F6FDFAF5"/>
    <w:rsid w:val="F75F43DE"/>
    <w:rsid w:val="F7AB44C9"/>
    <w:rsid w:val="F7DEF555"/>
    <w:rsid w:val="F7E5C5AD"/>
    <w:rsid w:val="F7EB448A"/>
    <w:rsid w:val="F7EC0B96"/>
    <w:rsid w:val="F7EFEBFF"/>
    <w:rsid w:val="F7F44AF0"/>
    <w:rsid w:val="F7F90432"/>
    <w:rsid w:val="F7F9FEBA"/>
    <w:rsid w:val="F7FBB1B1"/>
    <w:rsid w:val="F7FD9EF3"/>
    <w:rsid w:val="F7FF5940"/>
    <w:rsid w:val="F9732F19"/>
    <w:rsid w:val="F9BB8A86"/>
    <w:rsid w:val="F9CD209B"/>
    <w:rsid w:val="F9FDA157"/>
    <w:rsid w:val="F9FF8F5D"/>
    <w:rsid w:val="FA5FE5D7"/>
    <w:rsid w:val="FA72B8E4"/>
    <w:rsid w:val="FADFC391"/>
    <w:rsid w:val="FAEB70B8"/>
    <w:rsid w:val="FB2E64C3"/>
    <w:rsid w:val="FB9BD7DF"/>
    <w:rsid w:val="FBBD6820"/>
    <w:rsid w:val="FBBD884C"/>
    <w:rsid w:val="FBBF364F"/>
    <w:rsid w:val="FBBF6DF7"/>
    <w:rsid w:val="FBDD4688"/>
    <w:rsid w:val="FBDDA728"/>
    <w:rsid w:val="FBE617E8"/>
    <w:rsid w:val="FBE9BBE2"/>
    <w:rsid w:val="FBF7416E"/>
    <w:rsid w:val="FBF9E2C9"/>
    <w:rsid w:val="FBFD4835"/>
    <w:rsid w:val="FBFEADF7"/>
    <w:rsid w:val="FBFF92E9"/>
    <w:rsid w:val="FC7F4191"/>
    <w:rsid w:val="FCDB86B9"/>
    <w:rsid w:val="FCFC1400"/>
    <w:rsid w:val="FCFD7B92"/>
    <w:rsid w:val="FCFFB16C"/>
    <w:rsid w:val="FD2BF5ED"/>
    <w:rsid w:val="FD3F1AB2"/>
    <w:rsid w:val="FD7F71BD"/>
    <w:rsid w:val="FD9E50A0"/>
    <w:rsid w:val="FDBF1FAC"/>
    <w:rsid w:val="FDBF557D"/>
    <w:rsid w:val="FDBF94A9"/>
    <w:rsid w:val="FDD6A44C"/>
    <w:rsid w:val="FDD80AB7"/>
    <w:rsid w:val="FDDEB32A"/>
    <w:rsid w:val="FDE6ECC9"/>
    <w:rsid w:val="FDEB80A3"/>
    <w:rsid w:val="FDF6614D"/>
    <w:rsid w:val="FDFA363F"/>
    <w:rsid w:val="FDFF6698"/>
    <w:rsid w:val="FE1F072F"/>
    <w:rsid w:val="FE3F2484"/>
    <w:rsid w:val="FE7EBECB"/>
    <w:rsid w:val="FEDE7C85"/>
    <w:rsid w:val="FEDFDD55"/>
    <w:rsid w:val="FEEF9320"/>
    <w:rsid w:val="FEF78B85"/>
    <w:rsid w:val="FEFBAB3A"/>
    <w:rsid w:val="FEFF9CE5"/>
    <w:rsid w:val="FF0F678C"/>
    <w:rsid w:val="FF2F70E5"/>
    <w:rsid w:val="FF37EC29"/>
    <w:rsid w:val="FF5D9C60"/>
    <w:rsid w:val="FF6F9269"/>
    <w:rsid w:val="FF74B969"/>
    <w:rsid w:val="FF7FC1A3"/>
    <w:rsid w:val="FF7FCFA8"/>
    <w:rsid w:val="FF8BF8D2"/>
    <w:rsid w:val="FFAF305F"/>
    <w:rsid w:val="FFAF3909"/>
    <w:rsid w:val="FFB1CD2D"/>
    <w:rsid w:val="FFB3FC17"/>
    <w:rsid w:val="FFB74CAE"/>
    <w:rsid w:val="FFB77B68"/>
    <w:rsid w:val="FFB7A90A"/>
    <w:rsid w:val="FFBD47DF"/>
    <w:rsid w:val="FFBF6BBC"/>
    <w:rsid w:val="FFBF6D60"/>
    <w:rsid w:val="FFCFA48A"/>
    <w:rsid w:val="FFD78E32"/>
    <w:rsid w:val="FFDE7736"/>
    <w:rsid w:val="FFDE7BC8"/>
    <w:rsid w:val="FFEDCC7E"/>
    <w:rsid w:val="FFEF14FC"/>
    <w:rsid w:val="FFF7A055"/>
    <w:rsid w:val="FFF7E182"/>
    <w:rsid w:val="FFFB6D86"/>
    <w:rsid w:val="FFFB9344"/>
    <w:rsid w:val="FFFBCDA3"/>
    <w:rsid w:val="FFFDA388"/>
    <w:rsid w:val="FFFDA3E2"/>
    <w:rsid w:val="FFFF52B5"/>
    <w:rsid w:val="FFFFB6A0"/>
    <w:rsid w:val="FFFFCFF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nhideWhenUsed="0" w:uiPriority="99" w:name="index 5"/>
    <w:lsdException w:unhideWhenUsed="0" w:uiPriority="99" w:name="index 6"/>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nhideWhenUsed="0" w:uiPriority="99" w:semiHidden="0" w:name="Body Text First Indent"/>
    <w:lsdException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1"/>
    <w:autoRedefine/>
    <w:qFormat/>
    <w:uiPriority w:val="99"/>
    <w:pPr>
      <w:keepNext/>
      <w:keepLines/>
      <w:spacing w:before="400" w:after="300"/>
      <w:jc w:val="center"/>
      <w:outlineLvl w:val="0"/>
    </w:pPr>
    <w:rPr>
      <w:rFonts w:eastAsia="方正小标宋简体"/>
      <w:color w:val="000000"/>
      <w:sz w:val="44"/>
      <w:szCs w:val="44"/>
    </w:rPr>
  </w:style>
  <w:style w:type="paragraph" w:styleId="3">
    <w:name w:val="heading 2"/>
    <w:basedOn w:val="1"/>
    <w:next w:val="1"/>
    <w:link w:val="22"/>
    <w:autoRedefine/>
    <w:qFormat/>
    <w:uiPriority w:val="99"/>
    <w:pPr>
      <w:spacing w:beforeAutospacing="1" w:afterAutospacing="1"/>
      <w:jc w:val="left"/>
      <w:outlineLvl w:val="1"/>
    </w:pPr>
    <w:rPr>
      <w:rFonts w:ascii="??" w:hAnsi="??" w:cs="??"/>
      <w:b/>
      <w:bCs/>
      <w:kern w:val="0"/>
      <w:sz w:val="36"/>
      <w:szCs w:val="36"/>
    </w:rPr>
  </w:style>
  <w:style w:type="paragraph" w:styleId="4">
    <w:name w:val="heading 4"/>
    <w:basedOn w:val="1"/>
    <w:next w:val="1"/>
    <w:link w:val="23"/>
    <w:qFormat/>
    <w:uiPriority w:val="99"/>
    <w:pPr>
      <w:spacing w:beforeAutospacing="1" w:afterAutospacing="1"/>
      <w:jc w:val="left"/>
      <w:outlineLvl w:val="3"/>
    </w:pPr>
    <w:rPr>
      <w:rFonts w:ascii="??" w:hAnsi="??" w:cs="??"/>
      <w:b/>
      <w:bCs/>
      <w:kern w:val="0"/>
      <w:sz w:val="24"/>
      <w:szCs w:val="24"/>
    </w:rPr>
  </w:style>
  <w:style w:type="character" w:default="1" w:styleId="16">
    <w:name w:val="Default Paragraph Font"/>
    <w:semiHidden/>
    <w:uiPriority w:val="99"/>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index 5"/>
    <w:basedOn w:val="1"/>
    <w:next w:val="1"/>
    <w:autoRedefine/>
    <w:semiHidden/>
    <w:uiPriority w:val="99"/>
    <w:pPr>
      <w:ind w:left="1680"/>
    </w:pPr>
    <w:rPr>
      <w:rFonts w:ascii="Times New Roman" w:hAnsi="Times New Roman" w:cs="Times New Roman"/>
      <w:sz w:val="32"/>
      <w:szCs w:val="32"/>
    </w:rPr>
  </w:style>
  <w:style w:type="paragraph" w:styleId="6">
    <w:name w:val="index 6"/>
    <w:basedOn w:val="1"/>
    <w:next w:val="1"/>
    <w:autoRedefine/>
    <w:semiHidden/>
    <w:uiPriority w:val="99"/>
    <w:pPr>
      <w:ind w:firstLine="627" w:firstLineChars="196"/>
    </w:pPr>
    <w:rPr>
      <w:rFonts w:ascii="仿宋" w:hAnsi="仿宋" w:eastAsia="仿宋" w:cs="仿宋"/>
      <w:sz w:val="32"/>
      <w:szCs w:val="32"/>
    </w:rPr>
  </w:style>
  <w:style w:type="paragraph" w:styleId="7">
    <w:name w:val="Body Text"/>
    <w:basedOn w:val="1"/>
    <w:next w:val="1"/>
    <w:link w:val="24"/>
    <w:uiPriority w:val="99"/>
    <w:pPr>
      <w:spacing w:after="120"/>
    </w:pPr>
  </w:style>
  <w:style w:type="paragraph" w:styleId="8">
    <w:name w:val="Body Text Indent"/>
    <w:basedOn w:val="1"/>
    <w:link w:val="25"/>
    <w:uiPriority w:val="99"/>
    <w:pPr>
      <w:ind w:left="420" w:leftChars="200"/>
    </w:pPr>
  </w:style>
  <w:style w:type="paragraph" w:styleId="9">
    <w:name w:val="footer"/>
    <w:basedOn w:val="1"/>
    <w:link w:val="26"/>
    <w:uiPriority w:val="99"/>
    <w:pPr>
      <w:tabs>
        <w:tab w:val="center" w:pos="4153"/>
        <w:tab w:val="right" w:pos="8306"/>
      </w:tabs>
      <w:snapToGrid w:val="0"/>
      <w:jc w:val="left"/>
    </w:pPr>
    <w:rPr>
      <w:sz w:val="18"/>
      <w:szCs w:val="18"/>
    </w:rPr>
  </w:style>
  <w:style w:type="paragraph" w:styleId="10">
    <w:name w:val="header"/>
    <w:basedOn w:val="1"/>
    <w:link w:val="2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1">
    <w:name w:val="Normal (Web)"/>
    <w:basedOn w:val="1"/>
    <w:uiPriority w:val="99"/>
    <w:pPr>
      <w:spacing w:beforeAutospacing="1" w:afterAutospacing="1"/>
      <w:jc w:val="left"/>
    </w:pPr>
    <w:rPr>
      <w:kern w:val="0"/>
      <w:sz w:val="24"/>
      <w:szCs w:val="24"/>
    </w:rPr>
  </w:style>
  <w:style w:type="paragraph" w:styleId="12">
    <w:name w:val="Body Text First Indent"/>
    <w:basedOn w:val="7"/>
    <w:link w:val="28"/>
    <w:uiPriority w:val="99"/>
    <w:pPr>
      <w:ind w:firstLine="420"/>
    </w:pPr>
  </w:style>
  <w:style w:type="paragraph" w:styleId="13">
    <w:name w:val="Body Text First Indent 2"/>
    <w:basedOn w:val="8"/>
    <w:link w:val="29"/>
    <w:uiPriority w:val="99"/>
    <w:pPr>
      <w:ind w:firstLine="420" w:firstLineChars="200"/>
    </w:pPr>
  </w:style>
  <w:style w:type="table" w:styleId="15">
    <w:name w:val="Table Grid"/>
    <w:basedOn w:val="14"/>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99"/>
    <w:rPr>
      <w:b/>
      <w:bCs/>
    </w:rPr>
  </w:style>
  <w:style w:type="character" w:styleId="18">
    <w:name w:val="page number"/>
    <w:basedOn w:val="16"/>
    <w:uiPriority w:val="99"/>
  </w:style>
  <w:style w:type="character" w:styleId="19">
    <w:name w:val="Emphasis"/>
    <w:basedOn w:val="16"/>
    <w:qFormat/>
    <w:uiPriority w:val="99"/>
    <w:rPr>
      <w:i/>
      <w:iCs/>
    </w:rPr>
  </w:style>
  <w:style w:type="character" w:styleId="20">
    <w:name w:val="Hyperlink"/>
    <w:basedOn w:val="16"/>
    <w:uiPriority w:val="99"/>
    <w:rPr>
      <w:color w:val="0000FF"/>
      <w:u w:val="single"/>
    </w:rPr>
  </w:style>
  <w:style w:type="character" w:customStyle="1" w:styleId="21">
    <w:name w:val="Heading 1 Char"/>
    <w:basedOn w:val="16"/>
    <w:link w:val="2"/>
    <w:locked/>
    <w:uiPriority w:val="99"/>
    <w:rPr>
      <w:rFonts w:ascii="Calibri" w:hAnsi="Calibri" w:cs="Calibri"/>
      <w:b/>
      <w:bCs/>
      <w:kern w:val="44"/>
      <w:sz w:val="44"/>
      <w:szCs w:val="44"/>
    </w:rPr>
  </w:style>
  <w:style w:type="character" w:customStyle="1" w:styleId="22">
    <w:name w:val="Heading 2 Char"/>
    <w:basedOn w:val="16"/>
    <w:link w:val="3"/>
    <w:semiHidden/>
    <w:locked/>
    <w:uiPriority w:val="99"/>
    <w:rPr>
      <w:rFonts w:ascii="Cambria" w:hAnsi="Cambria" w:cs="Cambria"/>
      <w:b/>
      <w:bCs/>
      <w:sz w:val="32"/>
      <w:szCs w:val="32"/>
    </w:rPr>
  </w:style>
  <w:style w:type="character" w:customStyle="1" w:styleId="23">
    <w:name w:val="Heading 4 Char"/>
    <w:basedOn w:val="16"/>
    <w:link w:val="4"/>
    <w:semiHidden/>
    <w:locked/>
    <w:uiPriority w:val="99"/>
    <w:rPr>
      <w:rFonts w:ascii="Cambria" w:hAnsi="Cambria" w:cs="Cambria"/>
      <w:b/>
      <w:bCs/>
      <w:sz w:val="28"/>
      <w:szCs w:val="28"/>
    </w:rPr>
  </w:style>
  <w:style w:type="character" w:customStyle="1" w:styleId="24">
    <w:name w:val="Body Text Char"/>
    <w:basedOn w:val="16"/>
    <w:link w:val="7"/>
    <w:semiHidden/>
    <w:locked/>
    <w:uiPriority w:val="99"/>
    <w:rPr>
      <w:rFonts w:ascii="Calibri" w:hAnsi="Calibri" w:cs="Calibri"/>
      <w:sz w:val="21"/>
      <w:szCs w:val="21"/>
    </w:rPr>
  </w:style>
  <w:style w:type="character" w:customStyle="1" w:styleId="25">
    <w:name w:val="Body Text Indent Char"/>
    <w:basedOn w:val="16"/>
    <w:link w:val="8"/>
    <w:semiHidden/>
    <w:locked/>
    <w:uiPriority w:val="99"/>
    <w:rPr>
      <w:rFonts w:ascii="Calibri" w:hAnsi="Calibri" w:cs="Calibri"/>
      <w:sz w:val="21"/>
      <w:szCs w:val="21"/>
    </w:rPr>
  </w:style>
  <w:style w:type="character" w:customStyle="1" w:styleId="26">
    <w:name w:val="Footer Char"/>
    <w:basedOn w:val="16"/>
    <w:link w:val="9"/>
    <w:semiHidden/>
    <w:locked/>
    <w:uiPriority w:val="99"/>
    <w:rPr>
      <w:rFonts w:ascii="Calibri" w:hAnsi="Calibri" w:cs="Calibri"/>
      <w:sz w:val="18"/>
      <w:szCs w:val="18"/>
    </w:rPr>
  </w:style>
  <w:style w:type="character" w:customStyle="1" w:styleId="27">
    <w:name w:val="Header Char"/>
    <w:basedOn w:val="16"/>
    <w:link w:val="10"/>
    <w:semiHidden/>
    <w:locked/>
    <w:uiPriority w:val="99"/>
    <w:rPr>
      <w:rFonts w:ascii="Calibri" w:hAnsi="Calibri" w:cs="Calibri"/>
      <w:sz w:val="18"/>
      <w:szCs w:val="18"/>
    </w:rPr>
  </w:style>
  <w:style w:type="character" w:customStyle="1" w:styleId="28">
    <w:name w:val="Body Text First Indent Char"/>
    <w:basedOn w:val="24"/>
    <w:link w:val="12"/>
    <w:semiHidden/>
    <w:locked/>
    <w:uiPriority w:val="99"/>
  </w:style>
  <w:style w:type="character" w:customStyle="1" w:styleId="29">
    <w:name w:val="Body Text First Indent 2 Char"/>
    <w:basedOn w:val="25"/>
    <w:link w:val="13"/>
    <w:semiHidden/>
    <w:locked/>
    <w:uiPriority w:val="99"/>
  </w:style>
  <w:style w:type="paragraph" w:customStyle="1" w:styleId="30">
    <w:name w:val="Char"/>
    <w:basedOn w:val="1"/>
    <w:uiPriority w:val="99"/>
    <w:pPr>
      <w:adjustRightInd w:val="0"/>
      <w:snapToGrid w:val="0"/>
      <w:spacing w:beforeLines="150" w:afterLines="100" w:line="360" w:lineRule="auto"/>
      <w:ind w:firstLine="192" w:firstLineChars="192"/>
    </w:pPr>
  </w:style>
  <w:style w:type="paragraph" w:customStyle="1" w:styleId="31">
    <w:name w:val="BodyText"/>
    <w:uiPriority w:val="99"/>
    <w:pPr>
      <w:widowControl w:val="0"/>
      <w:jc w:val="both"/>
      <w:textAlignment w:val="baseline"/>
    </w:pPr>
    <w:rPr>
      <w:rFonts w:ascii="Times New Roman" w:hAnsi="Times New Roman" w:eastAsia="宋体" w:cs="Times New Roman"/>
      <w:color w:val="000000"/>
      <w:kern w:val="1"/>
      <w:sz w:val="21"/>
      <w:szCs w:val="21"/>
      <w:lang w:val="en-US" w:eastAsia="zh-CN" w:bidi="ar-SA"/>
    </w:rPr>
  </w:style>
  <w:style w:type="paragraph" w:customStyle="1" w:styleId="32">
    <w:name w:val="BodyText1I"/>
    <w:basedOn w:val="31"/>
    <w:uiPriority w:val="99"/>
    <w:pPr>
      <w:ind w:left="120" w:firstLine="420" w:firstLineChars="100"/>
    </w:pPr>
    <w:rPr>
      <w:rFonts w:ascii="??" w:hAnsi="??" w:cs="??"/>
      <w:kern w:val="2"/>
      <w:sz w:val="32"/>
      <w:szCs w:val="32"/>
      <w:lang w:val="zh-CN"/>
    </w:rPr>
  </w:style>
  <w:style w:type="paragraph" w:customStyle="1" w:styleId="33">
    <w:name w:val="三仿"/>
    <w:basedOn w:val="1"/>
    <w:uiPriority w:val="99"/>
    <w:pPr>
      <w:snapToGrid w:val="0"/>
      <w:spacing w:line="600" w:lineRule="exact"/>
      <w:ind w:firstLine="960" w:firstLineChars="200"/>
    </w:pPr>
    <w:rPr>
      <w:rFonts w:eastAsia="仿宋_GB2312"/>
      <w:color w:val="000000"/>
      <w:spacing w:val="6"/>
      <w:sz w:val="32"/>
      <w:szCs w:val="32"/>
    </w:rPr>
  </w:style>
  <w:style w:type="character" w:customStyle="1" w:styleId="34">
    <w:name w:val="NormalCharacter"/>
    <w:link w:val="35"/>
    <w:locked/>
    <w:uiPriority w:val="99"/>
    <w:rPr>
      <w:kern w:val="0"/>
      <w:sz w:val="20"/>
      <w:szCs w:val="20"/>
    </w:rPr>
  </w:style>
  <w:style w:type="paragraph" w:customStyle="1" w:styleId="35">
    <w:name w:val="UserStyle_2"/>
    <w:basedOn w:val="1"/>
    <w:link w:val="34"/>
    <w:uiPriority w:val="99"/>
    <w:pPr>
      <w:spacing w:after="160" w:line="240" w:lineRule="exact"/>
      <w:jc w:val="left"/>
    </w:pPr>
    <w:rPr>
      <w:rFonts w:ascii="Times New Roman" w:hAnsi="Times New Roman" w:cs="Times New Roman"/>
      <w:kern w:val="0"/>
      <w:sz w:val="20"/>
      <w:szCs w:val="20"/>
    </w:rPr>
  </w:style>
  <w:style w:type="paragraph" w:customStyle="1" w:styleId="36">
    <w:name w:val="二级标题"/>
    <w:basedOn w:val="1"/>
    <w:uiPriority w:val="99"/>
    <w:pPr>
      <w:spacing w:line="360" w:lineRule="auto"/>
      <w:ind w:firstLine="200"/>
      <w:outlineLvl w:val="1"/>
    </w:pPr>
    <w:rPr>
      <w:rFonts w:eastAsia="仿宋_GB2312"/>
      <w:b/>
      <w:bCs/>
      <w:sz w:val="28"/>
      <w:szCs w:val="28"/>
    </w:rPr>
  </w:style>
  <w:style w:type="paragraph" w:customStyle="1" w:styleId="37">
    <w:name w:val="段"/>
    <w:uiPriority w:val="99"/>
    <w:pPr>
      <w:tabs>
        <w:tab w:val="center" w:pos="4201"/>
        <w:tab w:val="right" w:leader="dot" w:pos="9298"/>
      </w:tabs>
      <w:autoSpaceDE w:val="0"/>
      <w:autoSpaceDN w:val="0"/>
      <w:ind w:firstLine="200" w:firstLineChars="200"/>
      <w:jc w:val="both"/>
    </w:pPr>
    <w:rPr>
      <w:rFonts w:ascii="??" w:hAnsi="Times New Roman" w:eastAsia="Times New Roman" w:cs="??"/>
      <w:kern w:val="0"/>
      <w:sz w:val="21"/>
      <w:szCs w:val="21"/>
      <w:lang w:val="en-US" w:eastAsia="zh-CN" w:bidi="ar-SA"/>
    </w:rPr>
  </w:style>
  <w:style w:type="paragraph" w:customStyle="1" w:styleId="38">
    <w:name w:val="样式1"/>
    <w:basedOn w:val="2"/>
    <w:uiPriority w:val="99"/>
    <w:pPr>
      <w:spacing w:line="400" w:lineRule="exact"/>
    </w:pPr>
    <w:rPr>
      <w:rFonts w:ascii="黑体" w:hAnsi="Times New Roman" w:eastAsia="黑体" w:cs="黑体"/>
    </w:rPr>
  </w:style>
  <w:style w:type="paragraph" w:customStyle="1" w:styleId="39">
    <w:name w:val="列表段落1"/>
    <w:basedOn w:val="1"/>
    <w:uiPriority w:val="99"/>
    <w:pPr>
      <w:widowControl/>
      <w:spacing w:before="100" w:beforeAutospacing="1" w:after="100" w:afterAutospacing="1"/>
      <w:jc w:val="left"/>
    </w:pPr>
    <w:rPr>
      <w:rFonts w:ascii="??" w:hAnsi="??" w:cs="??"/>
      <w:kern w:val="0"/>
      <w:sz w:val="24"/>
      <w:szCs w:val="24"/>
    </w:rPr>
  </w:style>
  <w:style w:type="paragraph" w:customStyle="1" w:styleId="40">
    <w:name w:val="Table Text"/>
    <w:basedOn w:val="1"/>
    <w:semiHidden/>
    <w:uiPriority w:val="99"/>
    <w:rPr>
      <w:rFonts w:ascii="仿宋" w:hAnsi="仿宋" w:eastAsia="仿宋" w:cs="仿宋"/>
      <w:sz w:val="20"/>
      <w:szCs w:val="20"/>
      <w:lang w:eastAsia="en-US"/>
    </w:rPr>
  </w:style>
  <w:style w:type="table" w:customStyle="1" w:styleId="41">
    <w:name w:val="Table Normal1"/>
    <w:uiPriority w:val="99"/>
    <w:rPr>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www.ftpdown.com</Company>
  <Pages>16</Pages>
  <Words>1460</Words>
  <Characters>8327</Characters>
  <Lines>0</Lines>
  <Paragraphs>0</Paragraphs>
  <TotalTime>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2024-02-05T02:44:00Z</dcterms:created>
  <dc:creator>牛志永</dc:creator>
  <cp:lastModifiedBy>Administrator</cp:lastModifiedBy>
  <cp:lastPrinted>2024-02-05T02:45:00Z</cp:lastPrinted>
  <dcterms:modified xsi:type="dcterms:W3CDTF">2024-02-05T09:00:04Z</dcterms:modified>
  <dc:title>关于《郑州市绿色低碳工厂评价管理办法》的汇报提纲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B54116516EDB414AA9658C3F7A782379_13</vt:lpwstr>
  </property>
</Properties>
</file>